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EBF1C" w14:textId="77777777" w:rsidR="006F16AE" w:rsidRPr="006F16AE" w:rsidRDefault="006F16AE" w:rsidP="006F16AE">
      <w:pPr>
        <w:pStyle w:val="Textoindependiente2"/>
        <w:jc w:val="center"/>
        <w:rPr>
          <w:rFonts w:asciiTheme="minorHAnsi" w:hAnsiTheme="minorHAnsi" w:cs="Arial"/>
          <w:szCs w:val="22"/>
        </w:rPr>
      </w:pPr>
      <w:r w:rsidRPr="006F16AE">
        <w:rPr>
          <w:rFonts w:asciiTheme="minorHAnsi" w:hAnsiTheme="minorHAnsi" w:cs="Arial"/>
          <w:szCs w:val="22"/>
        </w:rPr>
        <w:t xml:space="preserve">CONTRATO DE PRESTACIÓN DE SERVICIOS DE CONSULTORÍA PARA </w:t>
      </w:r>
      <w:r w:rsidRPr="006F16AE">
        <w:rPr>
          <w:rFonts w:asciiTheme="minorHAnsi" w:hAnsiTheme="minorHAnsi"/>
        </w:rPr>
        <w:t>DESARROLLAR EL PROYECTO DE CUENTAS DE AHORRO DE PENSIONADOS EN COLOMBIA</w:t>
      </w:r>
    </w:p>
    <w:p w14:paraId="36767275" w14:textId="77777777" w:rsidR="006F16AE" w:rsidRDefault="006F16AE" w:rsidP="006F16AE">
      <w:pPr>
        <w:pStyle w:val="Textoindependiente2"/>
        <w:jc w:val="center"/>
        <w:rPr>
          <w:rFonts w:ascii="Calibri" w:hAnsi="Calibri" w:cs="Arial"/>
          <w:szCs w:val="22"/>
        </w:rPr>
      </w:pPr>
    </w:p>
    <w:p w14:paraId="7911D1CF" w14:textId="77777777" w:rsidR="006F16AE" w:rsidRPr="00CB622D" w:rsidRDefault="006F16AE" w:rsidP="006F16AE">
      <w:pPr>
        <w:pStyle w:val="Encabezado"/>
        <w:tabs>
          <w:tab w:val="clear" w:pos="4252"/>
          <w:tab w:val="clear" w:pos="8504"/>
        </w:tabs>
        <w:spacing w:line="240" w:lineRule="exact"/>
        <w:jc w:val="both"/>
        <w:rPr>
          <w:rFonts w:ascii="Calibri" w:hAnsi="Calibri" w:cs="Arial"/>
          <w:sz w:val="22"/>
          <w:szCs w:val="22"/>
          <w:lang w:val="es-ES"/>
        </w:rPr>
      </w:pPr>
    </w:p>
    <w:p w14:paraId="3BAAF433" w14:textId="77777777" w:rsidR="006F16AE" w:rsidRPr="00CB622D" w:rsidRDefault="006F16AE" w:rsidP="006F16AE">
      <w:pPr>
        <w:pStyle w:val="Encabezado"/>
        <w:tabs>
          <w:tab w:val="clear" w:pos="4252"/>
          <w:tab w:val="clear" w:pos="8504"/>
        </w:tabs>
        <w:spacing w:line="240" w:lineRule="exact"/>
        <w:jc w:val="both"/>
        <w:rPr>
          <w:rFonts w:ascii="Calibri" w:hAnsi="Calibri" w:cs="Arial"/>
          <w:sz w:val="22"/>
          <w:szCs w:val="22"/>
          <w:lang w:val="es-ES"/>
        </w:rPr>
      </w:pPr>
    </w:p>
    <w:p w14:paraId="28672810" w14:textId="77777777" w:rsidR="006F16AE" w:rsidRPr="00CB622D" w:rsidRDefault="006F16AE" w:rsidP="006F16AE">
      <w:pPr>
        <w:pStyle w:val="Ttulo4"/>
        <w:rPr>
          <w:rFonts w:ascii="Calibri" w:hAnsi="Calibri"/>
          <w:bCs w:val="0"/>
          <w:szCs w:val="22"/>
        </w:rPr>
      </w:pPr>
      <w:r w:rsidRPr="00CB622D">
        <w:rPr>
          <w:rFonts w:ascii="Calibri" w:hAnsi="Calibri"/>
          <w:bCs w:val="0"/>
          <w:szCs w:val="22"/>
        </w:rPr>
        <w:t>EL CONTRATISTA</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30"/>
        <w:gridCol w:w="4390"/>
      </w:tblGrid>
      <w:tr w:rsidR="006F16AE" w:rsidRPr="00CB622D" w14:paraId="692C26D8" w14:textId="77777777" w:rsidTr="009C61DC">
        <w:tc>
          <w:tcPr>
            <w:tcW w:w="8820" w:type="dxa"/>
            <w:gridSpan w:val="2"/>
            <w:tcBorders>
              <w:top w:val="single" w:sz="6" w:space="0" w:color="auto"/>
              <w:bottom w:val="single" w:sz="6" w:space="0" w:color="auto"/>
            </w:tcBorders>
          </w:tcPr>
          <w:p w14:paraId="1878B7FF" w14:textId="77777777" w:rsidR="006F16AE" w:rsidRPr="00CB622D" w:rsidRDefault="006F16AE" w:rsidP="009C61DC">
            <w:pPr>
              <w:spacing w:line="240" w:lineRule="exact"/>
              <w:jc w:val="both"/>
              <w:rPr>
                <w:rFonts w:ascii="Calibri" w:hAnsi="Calibri" w:cs="Arial"/>
                <w:sz w:val="22"/>
                <w:szCs w:val="22"/>
              </w:rPr>
            </w:pPr>
            <w:r w:rsidRPr="00CB622D">
              <w:rPr>
                <w:rFonts w:ascii="Calibri" w:hAnsi="Calibri" w:cs="Arial"/>
                <w:sz w:val="22"/>
                <w:szCs w:val="22"/>
              </w:rPr>
              <w:t>Razón social:</w:t>
            </w:r>
          </w:p>
          <w:p w14:paraId="6A375E5E" w14:textId="77777777" w:rsidR="006F16AE" w:rsidRPr="00CB622D" w:rsidRDefault="006F16AE" w:rsidP="009C61DC">
            <w:pPr>
              <w:pStyle w:val="Ttulo4"/>
              <w:rPr>
                <w:rFonts w:ascii="Calibri" w:hAnsi="Calibri"/>
                <w:b w:val="0"/>
                <w:szCs w:val="22"/>
              </w:rPr>
            </w:pPr>
          </w:p>
        </w:tc>
      </w:tr>
      <w:tr w:rsidR="006F16AE" w:rsidRPr="00CB622D" w14:paraId="6C28EA2D" w14:textId="77777777" w:rsidTr="009C61DC">
        <w:tc>
          <w:tcPr>
            <w:tcW w:w="4430" w:type="dxa"/>
            <w:tcBorders>
              <w:top w:val="nil"/>
              <w:bottom w:val="nil"/>
              <w:right w:val="single" w:sz="6" w:space="0" w:color="auto"/>
            </w:tcBorders>
          </w:tcPr>
          <w:p w14:paraId="5DDB1F7B" w14:textId="77777777" w:rsidR="006F16AE" w:rsidRPr="00CB622D" w:rsidRDefault="006F16AE" w:rsidP="009C61DC">
            <w:pPr>
              <w:spacing w:line="240" w:lineRule="exact"/>
              <w:jc w:val="both"/>
              <w:rPr>
                <w:rFonts w:ascii="Calibri" w:hAnsi="Calibri" w:cs="Arial"/>
                <w:sz w:val="22"/>
                <w:szCs w:val="22"/>
              </w:rPr>
            </w:pPr>
            <w:r w:rsidRPr="00CB622D">
              <w:rPr>
                <w:rFonts w:ascii="Calibri" w:hAnsi="Calibri" w:cs="Arial"/>
                <w:sz w:val="22"/>
                <w:szCs w:val="22"/>
              </w:rPr>
              <w:t>NIT:</w:t>
            </w:r>
          </w:p>
          <w:p w14:paraId="3A53AAEB" w14:textId="77777777" w:rsidR="006F16AE" w:rsidRPr="00CB622D" w:rsidRDefault="006F16AE" w:rsidP="009C61DC">
            <w:pPr>
              <w:spacing w:line="240" w:lineRule="exact"/>
              <w:jc w:val="both"/>
              <w:rPr>
                <w:rFonts w:ascii="Calibri" w:hAnsi="Calibri" w:cs="Arial"/>
                <w:sz w:val="22"/>
                <w:szCs w:val="22"/>
              </w:rPr>
            </w:pPr>
          </w:p>
        </w:tc>
        <w:tc>
          <w:tcPr>
            <w:tcW w:w="4390" w:type="dxa"/>
            <w:tcBorders>
              <w:top w:val="nil"/>
              <w:left w:val="single" w:sz="6" w:space="0" w:color="auto"/>
              <w:bottom w:val="nil"/>
            </w:tcBorders>
          </w:tcPr>
          <w:p w14:paraId="36D0CF2A" w14:textId="77777777" w:rsidR="006F16AE" w:rsidRPr="00CB622D" w:rsidRDefault="006F16AE" w:rsidP="009C61DC">
            <w:pPr>
              <w:spacing w:line="240" w:lineRule="exact"/>
              <w:jc w:val="both"/>
              <w:rPr>
                <w:rFonts w:ascii="Calibri" w:hAnsi="Calibri" w:cs="Arial"/>
                <w:sz w:val="22"/>
                <w:szCs w:val="22"/>
              </w:rPr>
            </w:pPr>
            <w:r w:rsidRPr="00CB622D">
              <w:rPr>
                <w:rFonts w:ascii="Calibri" w:hAnsi="Calibri" w:cs="Arial"/>
                <w:sz w:val="22"/>
                <w:szCs w:val="22"/>
              </w:rPr>
              <w:t>Matrícula mercantil:</w:t>
            </w:r>
          </w:p>
          <w:p w14:paraId="03A85747" w14:textId="77777777" w:rsidR="006F16AE" w:rsidRPr="00CB622D" w:rsidRDefault="006F16AE" w:rsidP="009C61DC">
            <w:pPr>
              <w:spacing w:line="240" w:lineRule="exact"/>
              <w:jc w:val="both"/>
              <w:rPr>
                <w:rFonts w:ascii="Calibri" w:hAnsi="Calibri" w:cs="Arial"/>
                <w:sz w:val="22"/>
                <w:szCs w:val="22"/>
              </w:rPr>
            </w:pPr>
          </w:p>
        </w:tc>
      </w:tr>
      <w:tr w:rsidR="006F16AE" w:rsidRPr="00CB622D" w14:paraId="76F2C8DD" w14:textId="77777777" w:rsidTr="009C61DC">
        <w:tc>
          <w:tcPr>
            <w:tcW w:w="8820" w:type="dxa"/>
            <w:gridSpan w:val="2"/>
            <w:tcBorders>
              <w:top w:val="single" w:sz="6" w:space="0" w:color="auto"/>
              <w:bottom w:val="single" w:sz="6" w:space="0" w:color="auto"/>
            </w:tcBorders>
          </w:tcPr>
          <w:p w14:paraId="78ACA0B4" w14:textId="77777777" w:rsidR="006F16AE" w:rsidRPr="00CB622D" w:rsidRDefault="006F16AE" w:rsidP="009C61DC">
            <w:pPr>
              <w:spacing w:line="240" w:lineRule="exact"/>
              <w:jc w:val="both"/>
              <w:rPr>
                <w:rFonts w:ascii="Calibri" w:hAnsi="Calibri" w:cs="Arial"/>
                <w:sz w:val="22"/>
                <w:szCs w:val="22"/>
              </w:rPr>
            </w:pPr>
            <w:r w:rsidRPr="00CB622D">
              <w:rPr>
                <w:rFonts w:ascii="Calibri" w:hAnsi="Calibri" w:cs="Arial"/>
                <w:sz w:val="22"/>
                <w:szCs w:val="22"/>
              </w:rPr>
              <w:t>Domicilio:</w:t>
            </w:r>
          </w:p>
          <w:p w14:paraId="119E0A03" w14:textId="77777777" w:rsidR="006F16AE" w:rsidRPr="00CB622D" w:rsidRDefault="006F16AE" w:rsidP="009C61DC">
            <w:pPr>
              <w:spacing w:line="240" w:lineRule="exact"/>
              <w:jc w:val="both"/>
              <w:rPr>
                <w:rFonts w:ascii="Calibri" w:hAnsi="Calibri" w:cs="Arial"/>
                <w:sz w:val="22"/>
                <w:szCs w:val="22"/>
              </w:rPr>
            </w:pPr>
          </w:p>
        </w:tc>
      </w:tr>
      <w:tr w:rsidR="006F16AE" w:rsidRPr="00CB622D" w14:paraId="1329CB5A" w14:textId="77777777" w:rsidTr="009C61D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c>
          <w:tcPr>
            <w:tcW w:w="4430" w:type="dxa"/>
            <w:tcBorders>
              <w:top w:val="single" w:sz="6" w:space="0" w:color="auto"/>
              <w:left w:val="single" w:sz="6" w:space="0" w:color="auto"/>
              <w:bottom w:val="single" w:sz="6" w:space="0" w:color="auto"/>
              <w:right w:val="single" w:sz="6" w:space="0" w:color="auto"/>
            </w:tcBorders>
          </w:tcPr>
          <w:p w14:paraId="5B10B3D4" w14:textId="77777777" w:rsidR="006F16AE" w:rsidRPr="00CB622D" w:rsidRDefault="006F16AE" w:rsidP="009C61DC">
            <w:pPr>
              <w:spacing w:line="240" w:lineRule="exact"/>
              <w:jc w:val="both"/>
              <w:rPr>
                <w:rFonts w:ascii="Calibri" w:hAnsi="Calibri" w:cs="Arial"/>
                <w:sz w:val="22"/>
                <w:szCs w:val="22"/>
              </w:rPr>
            </w:pPr>
            <w:r w:rsidRPr="00CB622D">
              <w:rPr>
                <w:rFonts w:ascii="Calibri" w:hAnsi="Calibri" w:cs="Arial"/>
                <w:sz w:val="22"/>
                <w:szCs w:val="22"/>
              </w:rPr>
              <w:t>Representante Legal:</w:t>
            </w:r>
          </w:p>
          <w:p w14:paraId="2ACFBB70" w14:textId="77777777" w:rsidR="006F16AE" w:rsidRPr="00CB622D" w:rsidRDefault="006F16AE" w:rsidP="009C61DC">
            <w:pPr>
              <w:spacing w:line="240" w:lineRule="exact"/>
              <w:jc w:val="both"/>
              <w:rPr>
                <w:rFonts w:ascii="Calibri" w:hAnsi="Calibri" w:cs="Arial"/>
                <w:sz w:val="22"/>
                <w:szCs w:val="22"/>
              </w:rPr>
            </w:pPr>
          </w:p>
        </w:tc>
        <w:tc>
          <w:tcPr>
            <w:tcW w:w="4390" w:type="dxa"/>
            <w:tcBorders>
              <w:top w:val="single" w:sz="6" w:space="0" w:color="auto"/>
              <w:left w:val="single" w:sz="6" w:space="0" w:color="auto"/>
              <w:bottom w:val="single" w:sz="6" w:space="0" w:color="auto"/>
              <w:right w:val="single" w:sz="6" w:space="0" w:color="auto"/>
            </w:tcBorders>
          </w:tcPr>
          <w:p w14:paraId="7E566EFB" w14:textId="77777777" w:rsidR="006F16AE" w:rsidRPr="00CB622D" w:rsidRDefault="006F16AE" w:rsidP="009C61DC">
            <w:pPr>
              <w:spacing w:line="240" w:lineRule="exact"/>
              <w:jc w:val="both"/>
              <w:rPr>
                <w:rFonts w:ascii="Calibri" w:hAnsi="Calibri" w:cs="Arial"/>
                <w:sz w:val="22"/>
                <w:szCs w:val="22"/>
              </w:rPr>
            </w:pPr>
            <w:r w:rsidRPr="00CB622D">
              <w:rPr>
                <w:rFonts w:ascii="Calibri" w:hAnsi="Calibri" w:cs="Arial"/>
                <w:sz w:val="22"/>
                <w:szCs w:val="22"/>
              </w:rPr>
              <w:t>Cédula de ciudadanía:</w:t>
            </w:r>
          </w:p>
          <w:p w14:paraId="54EC9555" w14:textId="77777777" w:rsidR="006F16AE" w:rsidRPr="00CB622D" w:rsidRDefault="006F16AE" w:rsidP="009C61DC">
            <w:pPr>
              <w:spacing w:line="240" w:lineRule="exact"/>
              <w:jc w:val="both"/>
              <w:rPr>
                <w:rFonts w:ascii="Calibri" w:hAnsi="Calibri" w:cs="Arial"/>
                <w:sz w:val="22"/>
                <w:szCs w:val="22"/>
              </w:rPr>
            </w:pPr>
          </w:p>
        </w:tc>
      </w:tr>
      <w:tr w:rsidR="006F16AE" w:rsidRPr="00CB622D" w14:paraId="3A47A752" w14:textId="77777777" w:rsidTr="009C61DC">
        <w:tc>
          <w:tcPr>
            <w:tcW w:w="8820" w:type="dxa"/>
            <w:gridSpan w:val="2"/>
          </w:tcPr>
          <w:p w14:paraId="456AFDA2" w14:textId="77777777" w:rsidR="006F16AE" w:rsidRPr="00CB622D" w:rsidRDefault="006F16AE" w:rsidP="009C61DC">
            <w:pPr>
              <w:spacing w:line="240" w:lineRule="exact"/>
              <w:jc w:val="both"/>
              <w:rPr>
                <w:rFonts w:ascii="Calibri" w:hAnsi="Calibri" w:cs="Arial"/>
                <w:sz w:val="22"/>
                <w:szCs w:val="22"/>
              </w:rPr>
            </w:pPr>
            <w:r w:rsidRPr="00CB622D">
              <w:rPr>
                <w:rFonts w:ascii="Calibri" w:hAnsi="Calibri" w:cs="Arial"/>
                <w:sz w:val="22"/>
                <w:szCs w:val="22"/>
              </w:rPr>
              <w:t>Domicilio:</w:t>
            </w:r>
          </w:p>
          <w:p w14:paraId="349103B3" w14:textId="77777777" w:rsidR="006F16AE" w:rsidRPr="00CB622D" w:rsidRDefault="006F16AE" w:rsidP="009C61DC">
            <w:pPr>
              <w:spacing w:line="240" w:lineRule="exact"/>
              <w:jc w:val="both"/>
              <w:rPr>
                <w:rFonts w:ascii="Calibri" w:hAnsi="Calibri" w:cs="Arial"/>
                <w:sz w:val="22"/>
                <w:szCs w:val="22"/>
              </w:rPr>
            </w:pPr>
          </w:p>
        </w:tc>
      </w:tr>
    </w:tbl>
    <w:p w14:paraId="69EABE97" w14:textId="77777777" w:rsidR="006F16AE" w:rsidRPr="00CB622D" w:rsidRDefault="006F16AE" w:rsidP="006F16AE">
      <w:pPr>
        <w:pStyle w:val="Encabezado"/>
        <w:tabs>
          <w:tab w:val="clear" w:pos="4252"/>
          <w:tab w:val="clear" w:pos="8504"/>
        </w:tabs>
        <w:spacing w:line="240" w:lineRule="exact"/>
        <w:jc w:val="both"/>
        <w:rPr>
          <w:rFonts w:ascii="Calibri" w:hAnsi="Calibri" w:cs="Arial"/>
          <w:sz w:val="22"/>
          <w:szCs w:val="22"/>
          <w:lang w:val="es-ES"/>
        </w:rPr>
      </w:pPr>
    </w:p>
    <w:p w14:paraId="6D9EA3D5" w14:textId="77777777" w:rsidR="006F16AE" w:rsidRPr="00CB622D" w:rsidRDefault="006F16AE" w:rsidP="006F16AE">
      <w:pPr>
        <w:spacing w:line="240" w:lineRule="exact"/>
        <w:jc w:val="both"/>
        <w:outlineLvl w:val="0"/>
        <w:rPr>
          <w:rFonts w:ascii="Calibri" w:hAnsi="Calibri" w:cs="Arial"/>
          <w:sz w:val="22"/>
          <w:szCs w:val="22"/>
        </w:rPr>
      </w:pPr>
      <w:r w:rsidRPr="00CB622D">
        <w:rPr>
          <w:rFonts w:ascii="Calibri" w:hAnsi="Calibri" w:cs="Arial"/>
          <w:b/>
          <w:sz w:val="22"/>
          <w:szCs w:val="22"/>
        </w:rPr>
        <w:t>BANCA DE LAS OPORTUNIDADES</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30"/>
        <w:gridCol w:w="4390"/>
      </w:tblGrid>
      <w:tr w:rsidR="006F16AE" w:rsidRPr="00CB622D" w14:paraId="44589E1F" w14:textId="77777777" w:rsidTr="009C61DC">
        <w:tc>
          <w:tcPr>
            <w:tcW w:w="8820" w:type="dxa"/>
            <w:gridSpan w:val="2"/>
            <w:tcBorders>
              <w:top w:val="single" w:sz="6" w:space="0" w:color="auto"/>
              <w:bottom w:val="single" w:sz="6" w:space="0" w:color="auto"/>
            </w:tcBorders>
          </w:tcPr>
          <w:p w14:paraId="7A0021AE" w14:textId="77777777" w:rsidR="006F16AE" w:rsidRPr="00CB622D" w:rsidRDefault="006F16AE" w:rsidP="009C61DC">
            <w:pPr>
              <w:spacing w:line="240" w:lineRule="exact"/>
              <w:jc w:val="both"/>
              <w:rPr>
                <w:rFonts w:ascii="Calibri" w:hAnsi="Calibri" w:cs="Arial"/>
                <w:sz w:val="22"/>
                <w:szCs w:val="22"/>
              </w:rPr>
            </w:pPr>
            <w:r w:rsidRPr="00CB622D">
              <w:rPr>
                <w:rFonts w:ascii="Calibri" w:hAnsi="Calibri" w:cs="Arial"/>
                <w:sz w:val="22"/>
                <w:szCs w:val="22"/>
              </w:rPr>
              <w:t>Razón social:</w:t>
            </w:r>
          </w:p>
          <w:p w14:paraId="7219016D" w14:textId="77777777" w:rsidR="006F16AE" w:rsidRPr="00CB622D" w:rsidRDefault="006F16AE" w:rsidP="009C61DC">
            <w:pPr>
              <w:pStyle w:val="Ttulo4"/>
              <w:rPr>
                <w:rFonts w:ascii="Calibri" w:hAnsi="Calibri"/>
                <w:szCs w:val="22"/>
              </w:rPr>
            </w:pPr>
            <w:r w:rsidRPr="00CB622D">
              <w:rPr>
                <w:rFonts w:ascii="Calibri" w:hAnsi="Calibri"/>
                <w:szCs w:val="22"/>
              </w:rPr>
              <w:t>BANCO DE COMERCIO EXTERIOR DE COLOMBIA S.A. – BANCÓLDEX ACTUANDO COMO ADMINISTRADOR DEL PROGRAMA “BANCA DE LAS OPORTUNIDADES”</w:t>
            </w:r>
          </w:p>
        </w:tc>
      </w:tr>
      <w:tr w:rsidR="006F16AE" w:rsidRPr="00CB622D" w14:paraId="53819DDA" w14:textId="77777777" w:rsidTr="009C61DC">
        <w:tc>
          <w:tcPr>
            <w:tcW w:w="4430" w:type="dxa"/>
            <w:tcBorders>
              <w:top w:val="nil"/>
              <w:bottom w:val="nil"/>
              <w:right w:val="single" w:sz="6" w:space="0" w:color="auto"/>
            </w:tcBorders>
          </w:tcPr>
          <w:p w14:paraId="16B6D7EB" w14:textId="77777777" w:rsidR="006F16AE" w:rsidRPr="00CB622D" w:rsidRDefault="006F16AE" w:rsidP="009C61DC">
            <w:pPr>
              <w:spacing w:line="240" w:lineRule="exact"/>
              <w:jc w:val="both"/>
              <w:rPr>
                <w:rFonts w:ascii="Calibri" w:hAnsi="Calibri" w:cs="Arial"/>
                <w:sz w:val="22"/>
                <w:szCs w:val="22"/>
              </w:rPr>
            </w:pPr>
            <w:r w:rsidRPr="00CB622D">
              <w:rPr>
                <w:rFonts w:ascii="Calibri" w:hAnsi="Calibri" w:cs="Arial"/>
                <w:sz w:val="22"/>
                <w:szCs w:val="22"/>
              </w:rPr>
              <w:t>NIT:</w:t>
            </w:r>
          </w:p>
          <w:p w14:paraId="7F85FEE0" w14:textId="77777777" w:rsidR="006F16AE" w:rsidRPr="00CB622D" w:rsidRDefault="006F16AE" w:rsidP="009C61DC">
            <w:pPr>
              <w:spacing w:line="240" w:lineRule="exact"/>
              <w:jc w:val="both"/>
              <w:rPr>
                <w:rFonts w:ascii="Calibri" w:hAnsi="Calibri" w:cs="Arial"/>
                <w:b/>
                <w:sz w:val="22"/>
                <w:szCs w:val="22"/>
              </w:rPr>
            </w:pPr>
            <w:r w:rsidRPr="00CB622D">
              <w:rPr>
                <w:rFonts w:ascii="Calibri" w:hAnsi="Calibri" w:cs="Arial"/>
                <w:sz w:val="22"/>
                <w:szCs w:val="22"/>
              </w:rPr>
              <w:t>800.149.923-6</w:t>
            </w:r>
          </w:p>
        </w:tc>
        <w:tc>
          <w:tcPr>
            <w:tcW w:w="4390" w:type="dxa"/>
            <w:tcBorders>
              <w:top w:val="nil"/>
              <w:left w:val="single" w:sz="6" w:space="0" w:color="auto"/>
              <w:bottom w:val="nil"/>
            </w:tcBorders>
          </w:tcPr>
          <w:p w14:paraId="528FD388" w14:textId="77777777" w:rsidR="006F16AE" w:rsidRPr="00CB622D" w:rsidRDefault="006F16AE" w:rsidP="009C61DC">
            <w:pPr>
              <w:spacing w:line="240" w:lineRule="exact"/>
              <w:jc w:val="both"/>
              <w:rPr>
                <w:rFonts w:ascii="Calibri" w:hAnsi="Calibri" w:cs="Arial"/>
                <w:sz w:val="22"/>
                <w:szCs w:val="22"/>
              </w:rPr>
            </w:pPr>
            <w:r w:rsidRPr="00CB622D">
              <w:rPr>
                <w:rFonts w:ascii="Calibri" w:hAnsi="Calibri" w:cs="Arial"/>
                <w:sz w:val="22"/>
                <w:szCs w:val="22"/>
              </w:rPr>
              <w:t>Matrícula mercantil:</w:t>
            </w:r>
          </w:p>
          <w:p w14:paraId="72B2E17E" w14:textId="77777777" w:rsidR="006F16AE" w:rsidRPr="00CB622D" w:rsidRDefault="006F16AE" w:rsidP="009C61DC">
            <w:pPr>
              <w:spacing w:line="240" w:lineRule="exact"/>
              <w:jc w:val="both"/>
              <w:rPr>
                <w:rFonts w:ascii="Calibri" w:hAnsi="Calibri" w:cs="Arial"/>
                <w:b/>
                <w:sz w:val="22"/>
                <w:szCs w:val="22"/>
              </w:rPr>
            </w:pPr>
            <w:r w:rsidRPr="00CB622D">
              <w:rPr>
                <w:rFonts w:ascii="Calibri" w:hAnsi="Calibri" w:cs="Arial"/>
                <w:sz w:val="22"/>
                <w:szCs w:val="22"/>
              </w:rPr>
              <w:t>500202</w:t>
            </w:r>
          </w:p>
        </w:tc>
      </w:tr>
      <w:tr w:rsidR="006F16AE" w:rsidRPr="00CB622D" w14:paraId="4A7DF371" w14:textId="77777777" w:rsidTr="009C61DC">
        <w:tc>
          <w:tcPr>
            <w:tcW w:w="8820" w:type="dxa"/>
            <w:gridSpan w:val="2"/>
            <w:tcBorders>
              <w:top w:val="single" w:sz="6" w:space="0" w:color="auto"/>
              <w:bottom w:val="single" w:sz="6" w:space="0" w:color="auto"/>
            </w:tcBorders>
          </w:tcPr>
          <w:p w14:paraId="2E91906F" w14:textId="77777777" w:rsidR="006F16AE" w:rsidRPr="00CB622D" w:rsidRDefault="006F16AE" w:rsidP="009C61DC">
            <w:pPr>
              <w:spacing w:line="240" w:lineRule="exact"/>
              <w:jc w:val="both"/>
              <w:rPr>
                <w:rFonts w:ascii="Calibri" w:hAnsi="Calibri" w:cs="Arial"/>
                <w:sz w:val="22"/>
                <w:szCs w:val="22"/>
              </w:rPr>
            </w:pPr>
            <w:r w:rsidRPr="00CB622D">
              <w:rPr>
                <w:rFonts w:ascii="Calibri" w:hAnsi="Calibri" w:cs="Arial"/>
                <w:sz w:val="22"/>
                <w:szCs w:val="22"/>
              </w:rPr>
              <w:t>Domicilio:</w:t>
            </w:r>
          </w:p>
          <w:p w14:paraId="215EBCCE" w14:textId="77777777" w:rsidR="006F16AE" w:rsidRPr="00CB622D" w:rsidRDefault="006F16AE" w:rsidP="009C61DC">
            <w:pPr>
              <w:spacing w:line="240" w:lineRule="exact"/>
              <w:jc w:val="both"/>
              <w:rPr>
                <w:rFonts w:ascii="Calibri" w:hAnsi="Calibri" w:cs="Arial"/>
                <w:sz w:val="22"/>
                <w:szCs w:val="22"/>
              </w:rPr>
            </w:pPr>
            <w:r w:rsidRPr="00CB622D">
              <w:rPr>
                <w:rFonts w:ascii="Calibri" w:hAnsi="Calibri" w:cs="Arial"/>
                <w:sz w:val="22"/>
                <w:szCs w:val="22"/>
              </w:rPr>
              <w:t>BOGOTÁ D.C.</w:t>
            </w:r>
          </w:p>
        </w:tc>
      </w:tr>
      <w:tr w:rsidR="006F16AE" w:rsidRPr="00CB622D" w14:paraId="6E2B38AE" w14:textId="77777777" w:rsidTr="009C61D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c>
          <w:tcPr>
            <w:tcW w:w="4430" w:type="dxa"/>
            <w:tcBorders>
              <w:top w:val="single" w:sz="6" w:space="0" w:color="auto"/>
              <w:left w:val="single" w:sz="6" w:space="0" w:color="auto"/>
              <w:bottom w:val="single" w:sz="6" w:space="0" w:color="auto"/>
              <w:right w:val="single" w:sz="6" w:space="0" w:color="auto"/>
            </w:tcBorders>
          </w:tcPr>
          <w:p w14:paraId="5CF11043" w14:textId="77777777" w:rsidR="006F16AE" w:rsidRPr="00CB622D" w:rsidRDefault="006F16AE" w:rsidP="009C61DC">
            <w:pPr>
              <w:spacing w:line="240" w:lineRule="exact"/>
              <w:jc w:val="both"/>
              <w:rPr>
                <w:rFonts w:ascii="Calibri" w:hAnsi="Calibri" w:cs="Arial"/>
                <w:sz w:val="22"/>
                <w:szCs w:val="22"/>
              </w:rPr>
            </w:pPr>
            <w:r w:rsidRPr="00CB622D">
              <w:rPr>
                <w:rFonts w:ascii="Calibri" w:hAnsi="Calibri" w:cs="Arial"/>
                <w:sz w:val="22"/>
                <w:szCs w:val="22"/>
              </w:rPr>
              <w:t>Representante legal:</w:t>
            </w:r>
          </w:p>
          <w:p w14:paraId="2709CEDB" w14:textId="77777777" w:rsidR="006F16AE" w:rsidRPr="00CB622D" w:rsidRDefault="006F16AE" w:rsidP="009C61DC">
            <w:pPr>
              <w:spacing w:line="240" w:lineRule="exact"/>
              <w:jc w:val="both"/>
              <w:rPr>
                <w:rFonts w:ascii="Calibri" w:hAnsi="Calibri" w:cs="Arial"/>
                <w:sz w:val="22"/>
                <w:szCs w:val="22"/>
              </w:rPr>
            </w:pPr>
            <w:r w:rsidRPr="00CB622D">
              <w:rPr>
                <w:rFonts w:ascii="Calibri" w:hAnsi="Calibri" w:cs="Arial"/>
                <w:sz w:val="22"/>
                <w:szCs w:val="22"/>
              </w:rPr>
              <w:t>JULIANA ÁLVAREZ GALLEGO</w:t>
            </w:r>
          </w:p>
        </w:tc>
        <w:tc>
          <w:tcPr>
            <w:tcW w:w="4390" w:type="dxa"/>
            <w:tcBorders>
              <w:top w:val="single" w:sz="6" w:space="0" w:color="auto"/>
              <w:left w:val="single" w:sz="6" w:space="0" w:color="auto"/>
              <w:bottom w:val="single" w:sz="6" w:space="0" w:color="auto"/>
              <w:right w:val="single" w:sz="6" w:space="0" w:color="auto"/>
            </w:tcBorders>
          </w:tcPr>
          <w:p w14:paraId="3E516C58" w14:textId="77777777" w:rsidR="006F16AE" w:rsidRPr="00CB622D" w:rsidRDefault="006F16AE" w:rsidP="009C61DC">
            <w:pPr>
              <w:spacing w:line="240" w:lineRule="exact"/>
              <w:jc w:val="both"/>
              <w:rPr>
                <w:rFonts w:ascii="Calibri" w:hAnsi="Calibri" w:cs="Arial"/>
                <w:sz w:val="22"/>
                <w:szCs w:val="22"/>
              </w:rPr>
            </w:pPr>
            <w:r w:rsidRPr="00CB622D">
              <w:rPr>
                <w:rFonts w:ascii="Calibri" w:hAnsi="Calibri" w:cs="Arial"/>
                <w:sz w:val="22"/>
                <w:szCs w:val="22"/>
              </w:rPr>
              <w:t>Cédula de ciudadanía:</w:t>
            </w:r>
          </w:p>
          <w:p w14:paraId="54B63C11" w14:textId="77777777" w:rsidR="006F16AE" w:rsidRPr="00CB622D" w:rsidRDefault="006F16AE" w:rsidP="009C61DC">
            <w:pPr>
              <w:spacing w:line="240" w:lineRule="exact"/>
              <w:jc w:val="both"/>
              <w:rPr>
                <w:rFonts w:ascii="Calibri" w:hAnsi="Calibri" w:cs="Arial"/>
                <w:sz w:val="22"/>
                <w:szCs w:val="22"/>
              </w:rPr>
            </w:pPr>
            <w:r w:rsidRPr="00CB622D">
              <w:rPr>
                <w:rFonts w:ascii="Calibri" w:hAnsi="Calibri" w:cs="Arial"/>
                <w:sz w:val="22"/>
                <w:szCs w:val="22"/>
              </w:rPr>
              <w:t>39.685.786</w:t>
            </w:r>
          </w:p>
        </w:tc>
      </w:tr>
      <w:tr w:rsidR="006F16AE" w:rsidRPr="00CB622D" w14:paraId="4AEF1798" w14:textId="77777777" w:rsidTr="009C61DC">
        <w:tc>
          <w:tcPr>
            <w:tcW w:w="8820" w:type="dxa"/>
            <w:gridSpan w:val="2"/>
          </w:tcPr>
          <w:p w14:paraId="0B2A699E" w14:textId="77777777" w:rsidR="006F16AE" w:rsidRPr="00CB622D" w:rsidRDefault="006F16AE" w:rsidP="009C61DC">
            <w:pPr>
              <w:spacing w:line="240" w:lineRule="exact"/>
              <w:jc w:val="both"/>
              <w:rPr>
                <w:rFonts w:ascii="Calibri" w:hAnsi="Calibri" w:cs="Arial"/>
                <w:sz w:val="22"/>
                <w:szCs w:val="22"/>
              </w:rPr>
            </w:pPr>
            <w:r w:rsidRPr="00CB622D">
              <w:rPr>
                <w:rFonts w:ascii="Calibri" w:hAnsi="Calibri" w:cs="Arial"/>
                <w:sz w:val="22"/>
                <w:szCs w:val="22"/>
              </w:rPr>
              <w:t>Domicilio:</w:t>
            </w:r>
          </w:p>
          <w:p w14:paraId="7522965B" w14:textId="77777777" w:rsidR="006F16AE" w:rsidRPr="00CB622D" w:rsidRDefault="006F16AE" w:rsidP="009C61DC">
            <w:pPr>
              <w:spacing w:line="240" w:lineRule="exact"/>
              <w:jc w:val="both"/>
              <w:rPr>
                <w:rFonts w:ascii="Calibri" w:hAnsi="Calibri" w:cs="Arial"/>
                <w:sz w:val="22"/>
                <w:szCs w:val="22"/>
              </w:rPr>
            </w:pPr>
            <w:r w:rsidRPr="00CB622D">
              <w:rPr>
                <w:rFonts w:ascii="Calibri" w:hAnsi="Calibri" w:cs="Arial"/>
                <w:sz w:val="22"/>
                <w:szCs w:val="22"/>
              </w:rPr>
              <w:t>BOGOTÁ, D.C.</w:t>
            </w:r>
          </w:p>
        </w:tc>
      </w:tr>
    </w:tbl>
    <w:p w14:paraId="516909D8" w14:textId="77777777" w:rsidR="006F16AE" w:rsidRPr="00CB622D" w:rsidRDefault="006F16AE" w:rsidP="006F16AE">
      <w:pPr>
        <w:spacing w:line="240" w:lineRule="exact"/>
        <w:jc w:val="both"/>
        <w:rPr>
          <w:rFonts w:ascii="Calibri" w:hAnsi="Calibri" w:cs="Arial"/>
          <w:sz w:val="22"/>
          <w:szCs w:val="22"/>
        </w:rPr>
      </w:pPr>
    </w:p>
    <w:p w14:paraId="45AB8553" w14:textId="77777777" w:rsidR="006F16AE" w:rsidRPr="00CB622D" w:rsidRDefault="006F16AE" w:rsidP="006F16AE">
      <w:pPr>
        <w:pStyle w:val="Textoindependiente2"/>
        <w:rPr>
          <w:rFonts w:ascii="Calibri" w:hAnsi="Calibri" w:cs="Arial"/>
          <w:szCs w:val="22"/>
        </w:rPr>
      </w:pPr>
      <w:r w:rsidRPr="00CB622D">
        <w:rPr>
          <w:rFonts w:ascii="Calibri" w:hAnsi="Calibri" w:cs="Arial"/>
          <w:b w:val="0"/>
          <w:color w:val="000000"/>
          <w:szCs w:val="22"/>
        </w:rPr>
        <w:t>Entre los suscritos arriba mencionados,</w:t>
      </w:r>
      <w:r w:rsidRPr="00CB622D">
        <w:rPr>
          <w:rFonts w:ascii="Calibri" w:hAnsi="Calibri" w:cs="Arial"/>
          <w:b w:val="0"/>
          <w:szCs w:val="22"/>
        </w:rPr>
        <w:t xml:space="preserve"> hemos convenido en celebrar el presente contrato de PRESTACIÓN </w:t>
      </w:r>
      <w:r w:rsidRPr="006F16AE">
        <w:rPr>
          <w:rFonts w:asciiTheme="minorHAnsi" w:hAnsiTheme="minorHAnsi" w:cs="Arial"/>
          <w:b w:val="0"/>
          <w:szCs w:val="22"/>
        </w:rPr>
        <w:t xml:space="preserve">DE CONSULTORÍA PARA </w:t>
      </w:r>
      <w:r w:rsidRPr="006F16AE">
        <w:rPr>
          <w:rFonts w:asciiTheme="minorHAnsi" w:hAnsiTheme="minorHAnsi"/>
          <w:b w:val="0"/>
        </w:rPr>
        <w:t>DESARROLLAR EL PROYECTO DE CUENTAS DE AHORRO DE PENSIONADOS EN COLOMBIA</w:t>
      </w:r>
      <w:r w:rsidRPr="00CB622D">
        <w:rPr>
          <w:rFonts w:ascii="Calibri" w:hAnsi="Calibri" w:cs="Arial"/>
          <w:b w:val="0"/>
          <w:szCs w:val="22"/>
          <w:lang w:val="es-CO"/>
        </w:rPr>
        <w:t>,</w:t>
      </w:r>
      <w:r w:rsidRPr="00CB622D">
        <w:rPr>
          <w:rFonts w:ascii="Calibri" w:hAnsi="Calibri" w:cs="Arial"/>
          <w:b w:val="0"/>
          <w:szCs w:val="22"/>
        </w:rPr>
        <w:t xml:space="preserve"> </w:t>
      </w:r>
      <w:r>
        <w:rPr>
          <w:rFonts w:ascii="Calibri" w:hAnsi="Calibri" w:cs="Arial"/>
          <w:b w:val="0"/>
          <w:szCs w:val="22"/>
        </w:rPr>
        <w:t>que se regirá por las siguientes estipulaciones</w:t>
      </w:r>
      <w:r w:rsidRPr="00CB622D">
        <w:rPr>
          <w:rFonts w:ascii="Calibri" w:hAnsi="Calibri" w:cs="Arial"/>
          <w:b w:val="0"/>
          <w:szCs w:val="22"/>
        </w:rPr>
        <w:t>:</w:t>
      </w:r>
    </w:p>
    <w:p w14:paraId="6026A388" w14:textId="77777777" w:rsidR="006F16AE" w:rsidRPr="00CB622D" w:rsidRDefault="006F16AE" w:rsidP="006F16AE">
      <w:pPr>
        <w:spacing w:line="240" w:lineRule="exact"/>
        <w:jc w:val="both"/>
        <w:rPr>
          <w:rFonts w:ascii="Calibri" w:hAnsi="Calibri" w:cs="Arial"/>
          <w:sz w:val="22"/>
          <w:szCs w:val="22"/>
        </w:rPr>
      </w:pPr>
    </w:p>
    <w:p w14:paraId="455C8534" w14:textId="77777777" w:rsidR="006F16AE" w:rsidRPr="00CB622D" w:rsidRDefault="006F16AE" w:rsidP="006F16AE">
      <w:pPr>
        <w:spacing w:line="240" w:lineRule="exact"/>
        <w:jc w:val="both"/>
        <w:rPr>
          <w:rFonts w:ascii="Calibri" w:hAnsi="Calibri" w:cs="Arial"/>
          <w:sz w:val="22"/>
          <w:szCs w:val="22"/>
        </w:rPr>
      </w:pPr>
    </w:p>
    <w:p w14:paraId="096EEBD8" w14:textId="77777777" w:rsidR="006F16AE" w:rsidRPr="00CB622D" w:rsidRDefault="006F16AE" w:rsidP="006F16AE">
      <w:pPr>
        <w:spacing w:line="240" w:lineRule="exact"/>
        <w:jc w:val="both"/>
        <w:rPr>
          <w:rFonts w:ascii="Calibri" w:hAnsi="Calibri" w:cs="Arial"/>
          <w:sz w:val="22"/>
          <w:szCs w:val="22"/>
        </w:rPr>
      </w:pPr>
      <w:r w:rsidRPr="00CB622D">
        <w:rPr>
          <w:rFonts w:ascii="Calibri" w:hAnsi="Calibri" w:cs="Arial"/>
          <w:b/>
          <w:bCs/>
          <w:sz w:val="22"/>
          <w:szCs w:val="22"/>
        </w:rPr>
        <w:t xml:space="preserve">CLÁUSULA </w:t>
      </w:r>
      <w:r>
        <w:rPr>
          <w:rFonts w:ascii="Calibri" w:hAnsi="Calibri" w:cs="Arial"/>
          <w:b/>
          <w:bCs/>
          <w:sz w:val="22"/>
          <w:szCs w:val="22"/>
        </w:rPr>
        <w:t xml:space="preserve">PRIMERA </w:t>
      </w:r>
      <w:r w:rsidRPr="00CB622D">
        <w:rPr>
          <w:rFonts w:ascii="Calibri" w:hAnsi="Calibri" w:cs="Arial"/>
          <w:b/>
          <w:bCs/>
          <w:sz w:val="22"/>
          <w:szCs w:val="22"/>
        </w:rPr>
        <w:t>- OBJETO:</w:t>
      </w:r>
      <w:r w:rsidRPr="00CB622D">
        <w:rPr>
          <w:rFonts w:ascii="Calibri" w:hAnsi="Calibri" w:cs="Arial"/>
          <w:sz w:val="22"/>
          <w:szCs w:val="22"/>
        </w:rPr>
        <w:t xml:space="preserve"> EL CONTRATISTA se compromete con EL</w:t>
      </w:r>
      <w:r w:rsidRPr="00CB622D">
        <w:rPr>
          <w:rFonts w:ascii="Calibri" w:hAnsi="Calibri" w:cs="Arial"/>
          <w:b/>
          <w:sz w:val="22"/>
          <w:szCs w:val="22"/>
        </w:rPr>
        <w:t xml:space="preserve"> </w:t>
      </w:r>
      <w:r w:rsidRPr="00CB622D">
        <w:rPr>
          <w:rFonts w:ascii="Calibri" w:hAnsi="Calibri" w:cs="Arial"/>
          <w:sz w:val="22"/>
          <w:szCs w:val="22"/>
        </w:rPr>
        <w:t xml:space="preserve">PROGRAMA a prestar sus servicios </w:t>
      </w:r>
      <w:r w:rsidRPr="006F16AE">
        <w:rPr>
          <w:rFonts w:ascii="Calibri" w:hAnsi="Calibri" w:cs="Arial"/>
          <w:sz w:val="22"/>
          <w:szCs w:val="22"/>
        </w:rPr>
        <w:t xml:space="preserve">de consultoría para desarrollar el proyecto de cuentas de ahorro de pensionados en Colombia </w:t>
      </w:r>
      <w:r>
        <w:rPr>
          <w:rFonts w:ascii="Calibri" w:hAnsi="Calibri" w:cs="Arial"/>
          <w:sz w:val="22"/>
          <w:szCs w:val="22"/>
        </w:rPr>
        <w:t xml:space="preserve">de acuerdo con la propuesta presentada por EL CONTRATISTA a EL PROGRAMA el día xxx.  </w:t>
      </w:r>
    </w:p>
    <w:p w14:paraId="7F5A69AC" w14:textId="77777777" w:rsidR="006F16AE" w:rsidRPr="00CB622D" w:rsidRDefault="006F16AE" w:rsidP="006F16AE">
      <w:pPr>
        <w:spacing w:line="240" w:lineRule="exact"/>
        <w:jc w:val="both"/>
        <w:rPr>
          <w:rFonts w:ascii="Calibri" w:hAnsi="Calibri" w:cs="Arial"/>
          <w:sz w:val="22"/>
          <w:szCs w:val="22"/>
        </w:rPr>
      </w:pPr>
    </w:p>
    <w:p w14:paraId="4A94F221" w14:textId="77777777" w:rsidR="006F16AE" w:rsidRPr="00CB622D" w:rsidRDefault="006F16AE" w:rsidP="006F16AE">
      <w:pPr>
        <w:spacing w:line="240" w:lineRule="exact"/>
        <w:jc w:val="both"/>
        <w:rPr>
          <w:rFonts w:ascii="Calibri" w:hAnsi="Calibri" w:cs="Arial"/>
          <w:sz w:val="22"/>
          <w:szCs w:val="22"/>
        </w:rPr>
      </w:pPr>
      <w:r>
        <w:rPr>
          <w:rFonts w:ascii="Calibri" w:hAnsi="Calibri" w:cs="Arial"/>
          <w:b/>
          <w:sz w:val="22"/>
          <w:szCs w:val="22"/>
        </w:rPr>
        <w:lastRenderedPageBreak/>
        <w:t xml:space="preserve">CLÁUSULA SEGUNDA </w:t>
      </w:r>
      <w:r w:rsidRPr="00CB622D">
        <w:rPr>
          <w:rFonts w:ascii="Calibri" w:hAnsi="Calibri" w:cs="Arial"/>
          <w:b/>
          <w:sz w:val="22"/>
          <w:szCs w:val="22"/>
        </w:rPr>
        <w:t xml:space="preserve">- ALCANCE DEL OBJETO DEL CONTRATO: </w:t>
      </w:r>
      <w:r w:rsidRPr="00CB622D">
        <w:rPr>
          <w:rFonts w:ascii="Calibri" w:hAnsi="Calibri" w:cs="Arial"/>
          <w:sz w:val="22"/>
          <w:szCs w:val="22"/>
        </w:rPr>
        <w:t xml:space="preserve">El alcance de la prestación de servicios a la cual hace referencia </w:t>
      </w:r>
      <w:r>
        <w:rPr>
          <w:rFonts w:ascii="Calibri" w:hAnsi="Calibri" w:cs="Arial"/>
          <w:sz w:val="22"/>
          <w:szCs w:val="22"/>
        </w:rPr>
        <w:t>en la cláusula p</w:t>
      </w:r>
      <w:r w:rsidRPr="00CB622D">
        <w:rPr>
          <w:rFonts w:ascii="Calibri" w:hAnsi="Calibri" w:cs="Arial"/>
          <w:sz w:val="22"/>
          <w:szCs w:val="22"/>
        </w:rPr>
        <w:t xml:space="preserve">rimera del presente contrato, </w:t>
      </w:r>
      <w:r>
        <w:rPr>
          <w:rFonts w:ascii="Calibri" w:hAnsi="Calibri" w:cs="Arial"/>
          <w:sz w:val="22"/>
          <w:szCs w:val="22"/>
        </w:rPr>
        <w:t>considera los siguientes aspectos</w:t>
      </w:r>
      <w:r w:rsidRPr="00CB622D">
        <w:rPr>
          <w:rFonts w:ascii="Calibri" w:hAnsi="Calibri" w:cs="Arial"/>
          <w:sz w:val="22"/>
          <w:szCs w:val="22"/>
        </w:rPr>
        <w:t xml:space="preserve">: </w:t>
      </w:r>
      <w:r>
        <w:rPr>
          <w:rFonts w:ascii="Calibri" w:hAnsi="Calibri" w:cs="Arial"/>
          <w:sz w:val="22"/>
          <w:szCs w:val="22"/>
        </w:rPr>
        <w:t>(SE COMPLETARÁ DE ACUERDO CON LO ESTABLECIDO EN LOS TÉRMINOS DE REFERENCIA Y EN LA PROPUESTA PRESENTADA POR EL CONTRATISTA).</w:t>
      </w:r>
    </w:p>
    <w:p w14:paraId="4F19C590" w14:textId="77777777" w:rsidR="006F16AE" w:rsidRPr="00C243BF" w:rsidRDefault="006F16AE" w:rsidP="006F16AE">
      <w:pPr>
        <w:spacing w:line="240" w:lineRule="exact"/>
        <w:jc w:val="both"/>
        <w:rPr>
          <w:rFonts w:ascii="Calibri" w:hAnsi="Calibri" w:cs="Arial"/>
          <w:sz w:val="22"/>
          <w:szCs w:val="22"/>
        </w:rPr>
      </w:pPr>
    </w:p>
    <w:p w14:paraId="2ABCFC88" w14:textId="77777777" w:rsidR="006F16AE" w:rsidRPr="006F16AE" w:rsidRDefault="006F16AE" w:rsidP="00452ACC">
      <w:pPr>
        <w:pStyle w:val="Textoindependiente"/>
        <w:spacing w:line="240" w:lineRule="exact"/>
        <w:jc w:val="both"/>
        <w:rPr>
          <w:rFonts w:ascii="Calibri" w:hAnsi="Calibri" w:cs="Arial"/>
          <w:color w:val="000000"/>
          <w:sz w:val="22"/>
          <w:szCs w:val="22"/>
          <w:lang w:val="es-CO"/>
        </w:rPr>
      </w:pPr>
      <w:r w:rsidRPr="00D20388">
        <w:rPr>
          <w:rFonts w:ascii="Calibri" w:hAnsi="Calibri" w:cs="Arial"/>
          <w:b/>
          <w:sz w:val="22"/>
          <w:szCs w:val="22"/>
        </w:rPr>
        <w:t xml:space="preserve">CLÁUSULA TERCERA – </w:t>
      </w:r>
      <w:r>
        <w:rPr>
          <w:rFonts w:ascii="Calibri" w:hAnsi="Calibri" w:cs="Arial"/>
          <w:b/>
          <w:sz w:val="22"/>
          <w:szCs w:val="22"/>
        </w:rPr>
        <w:t xml:space="preserve">CRONOGRAMA DE TRABAJO </w:t>
      </w:r>
      <w:r w:rsidRPr="00D20388">
        <w:rPr>
          <w:rFonts w:ascii="Calibri" w:hAnsi="Calibri" w:cs="Arial"/>
          <w:b/>
          <w:sz w:val="22"/>
          <w:szCs w:val="22"/>
        </w:rPr>
        <w:t>Y ENTREGABLES:</w:t>
      </w:r>
      <w:r w:rsidRPr="00D20388">
        <w:rPr>
          <w:rFonts w:ascii="Calibri" w:hAnsi="Calibri" w:cs="Arial"/>
          <w:sz w:val="22"/>
          <w:szCs w:val="22"/>
        </w:rPr>
        <w:t xml:space="preserve"> </w:t>
      </w:r>
      <w:r w:rsidRPr="00861016">
        <w:rPr>
          <w:rFonts w:ascii="Calibri" w:hAnsi="Calibri" w:cs="Arial"/>
          <w:color w:val="000000"/>
          <w:sz w:val="22"/>
          <w:szCs w:val="22"/>
          <w:lang w:val="es-CO"/>
        </w:rPr>
        <w:t xml:space="preserve">Sin perjuicio del plazo establecido en este contrato, las partes de común acuerdo podrán ajustar el cronograma que para el efecto definan, el cual forma parte integrante del presente contrato. En dicho cronograma se establecerán las actividades a realizar y el tiempo discriminado en semanas, en que se llevarán a cabo cada uno de ellas, dentro del plazo estipulado en la </w:t>
      </w:r>
      <w:r w:rsidR="00FA6F9C" w:rsidRPr="00861016">
        <w:rPr>
          <w:rFonts w:ascii="Calibri" w:hAnsi="Calibri" w:cs="Arial"/>
          <w:color w:val="000000"/>
          <w:sz w:val="22"/>
          <w:szCs w:val="22"/>
          <w:lang w:val="es-CO"/>
        </w:rPr>
        <w:t>cláusula</w:t>
      </w:r>
      <w:r w:rsidR="00FA6F9C">
        <w:rPr>
          <w:rFonts w:ascii="Calibri" w:hAnsi="Calibri" w:cs="Arial"/>
          <w:color w:val="000000"/>
          <w:sz w:val="22"/>
          <w:szCs w:val="22"/>
          <w:lang w:val="es-CO"/>
        </w:rPr>
        <w:t xml:space="preserve"> octava</w:t>
      </w:r>
      <w:r w:rsidRPr="00861016">
        <w:rPr>
          <w:rFonts w:ascii="Calibri" w:hAnsi="Calibri" w:cs="Arial"/>
          <w:color w:val="000000"/>
          <w:sz w:val="22"/>
          <w:szCs w:val="22"/>
          <w:lang w:val="es-CO"/>
        </w:rPr>
        <w:t xml:space="preserve"> de este instrumento.</w:t>
      </w:r>
      <w:r w:rsidRPr="00861016">
        <w:rPr>
          <w:rFonts w:ascii="Calibri" w:hAnsi="Calibri" w:cs="Arial"/>
          <w:bCs/>
          <w:color w:val="000000"/>
          <w:sz w:val="22"/>
          <w:szCs w:val="22"/>
          <w:lang w:val="es-CO"/>
        </w:rPr>
        <w:t xml:space="preserve"> A</w:t>
      </w:r>
      <w:r>
        <w:rPr>
          <w:rFonts w:ascii="Calibri" w:hAnsi="Calibri" w:cs="Arial"/>
          <w:bCs/>
          <w:color w:val="000000"/>
          <w:sz w:val="22"/>
          <w:szCs w:val="22"/>
          <w:lang w:val="es-CO"/>
        </w:rPr>
        <w:t>l</w:t>
      </w:r>
      <w:r w:rsidRPr="00861016">
        <w:rPr>
          <w:rFonts w:ascii="Calibri" w:hAnsi="Calibri" w:cs="Arial"/>
          <w:bCs/>
          <w:color w:val="000000"/>
          <w:sz w:val="22"/>
          <w:szCs w:val="22"/>
          <w:lang w:val="es-CO"/>
        </w:rPr>
        <w:t xml:space="preserve"> final de cada una de las actividades que componen el contrato, EL </w:t>
      </w:r>
      <w:r>
        <w:rPr>
          <w:rFonts w:ascii="Calibri" w:hAnsi="Calibri" w:cs="Arial"/>
          <w:bCs/>
          <w:color w:val="000000"/>
          <w:sz w:val="22"/>
          <w:szCs w:val="22"/>
          <w:lang w:val="es-CO"/>
        </w:rPr>
        <w:t>CONTRATISTA</w:t>
      </w:r>
      <w:r w:rsidRPr="00861016">
        <w:rPr>
          <w:rFonts w:ascii="Calibri" w:hAnsi="Calibri" w:cs="Arial"/>
          <w:bCs/>
          <w:color w:val="000000"/>
          <w:sz w:val="22"/>
          <w:szCs w:val="22"/>
          <w:lang w:val="es-CO"/>
        </w:rPr>
        <w:t xml:space="preserve"> entregará a EL </w:t>
      </w:r>
      <w:r>
        <w:rPr>
          <w:rFonts w:ascii="Calibri" w:hAnsi="Calibri" w:cs="Arial"/>
          <w:bCs/>
          <w:color w:val="000000"/>
          <w:sz w:val="22"/>
          <w:szCs w:val="22"/>
          <w:lang w:val="es-CO"/>
        </w:rPr>
        <w:t>PROGRAMA</w:t>
      </w:r>
      <w:r w:rsidRPr="00861016">
        <w:rPr>
          <w:rFonts w:ascii="Calibri" w:hAnsi="Calibri" w:cs="Arial"/>
          <w:bCs/>
          <w:color w:val="000000"/>
          <w:sz w:val="22"/>
          <w:szCs w:val="22"/>
          <w:lang w:val="es-CO"/>
        </w:rPr>
        <w:t>, los documentos que se relacionan a continuación, todos ellos en idioma español, los cuales contienen los resultados, conclusiones y recomendaciones que se hayan generado en ejecución de la respectiva actividad.</w:t>
      </w:r>
    </w:p>
    <w:p w14:paraId="2F30B15E" w14:textId="77777777" w:rsidR="006F16AE" w:rsidRDefault="006F16AE" w:rsidP="00452ACC">
      <w:pPr>
        <w:pStyle w:val="Textoindependiente"/>
        <w:spacing w:line="240" w:lineRule="exact"/>
        <w:jc w:val="both"/>
        <w:rPr>
          <w:rFonts w:ascii="Calibri" w:hAnsi="Calibri" w:cs="Arial"/>
          <w:color w:val="000000"/>
          <w:sz w:val="22"/>
          <w:szCs w:val="22"/>
          <w:lang w:val="es-CO"/>
        </w:rPr>
      </w:pPr>
      <w:r w:rsidRPr="00861016">
        <w:rPr>
          <w:rFonts w:ascii="Calibri" w:hAnsi="Calibri" w:cs="Arial"/>
          <w:color w:val="000000"/>
          <w:sz w:val="22"/>
          <w:szCs w:val="22"/>
          <w:lang w:val="es-CO"/>
        </w:rPr>
        <w:t>Los documentos que deberá entregar EL C</w:t>
      </w:r>
      <w:r>
        <w:rPr>
          <w:rFonts w:ascii="Calibri" w:hAnsi="Calibri" w:cs="Arial"/>
          <w:color w:val="000000"/>
          <w:sz w:val="22"/>
          <w:szCs w:val="22"/>
          <w:lang w:val="es-CO"/>
        </w:rPr>
        <w:t>ONTRATISTA</w:t>
      </w:r>
      <w:r w:rsidRPr="00861016">
        <w:rPr>
          <w:rFonts w:ascii="Calibri" w:hAnsi="Calibri" w:cs="Arial"/>
          <w:color w:val="000000"/>
          <w:sz w:val="22"/>
          <w:szCs w:val="22"/>
          <w:lang w:val="es-CO"/>
        </w:rPr>
        <w:t xml:space="preserve"> son los siguientes:</w:t>
      </w:r>
      <w:r>
        <w:rPr>
          <w:rFonts w:ascii="Calibri" w:hAnsi="Calibri" w:cs="Arial"/>
          <w:color w:val="000000"/>
          <w:sz w:val="22"/>
          <w:szCs w:val="22"/>
          <w:lang w:val="es-CO"/>
        </w:rPr>
        <w:t xml:space="preserve"> (LOS ENTREGABLES DESCRITOS A CONTINUACIÓN PODRÁN SER MODIFICADOS DE ACUERDO CON LO ESTABLECIDO EN LOS TÉRMINOS DE REFERENCIA Y EN LA PROPUESTA PRESENTADA POR EL CONTRATISTA)</w:t>
      </w:r>
    </w:p>
    <w:p w14:paraId="7A113352" w14:textId="77777777" w:rsidR="00452ACC" w:rsidRPr="00452ACC" w:rsidRDefault="00452ACC" w:rsidP="00452ACC">
      <w:pPr>
        <w:pStyle w:val="Sinespaciado2"/>
        <w:spacing w:line="240" w:lineRule="exact"/>
        <w:jc w:val="both"/>
        <w:rPr>
          <w:rFonts w:asciiTheme="minorHAnsi" w:eastAsia="Calibri" w:hAnsiTheme="minorHAnsi" w:cs="Calibri"/>
          <w:bCs/>
        </w:rPr>
      </w:pPr>
    </w:p>
    <w:p w14:paraId="00EAB845" w14:textId="77777777" w:rsidR="00BB6A7B" w:rsidRPr="00BB6A7B" w:rsidRDefault="00BB6A7B" w:rsidP="00BB6A7B">
      <w:pPr>
        <w:pStyle w:val="Sinespaciado2"/>
        <w:numPr>
          <w:ilvl w:val="0"/>
          <w:numId w:val="25"/>
        </w:numPr>
        <w:spacing w:line="240" w:lineRule="exact"/>
        <w:ind w:left="425"/>
        <w:jc w:val="both"/>
        <w:rPr>
          <w:rFonts w:asciiTheme="minorHAnsi" w:eastAsia="Calibri" w:hAnsiTheme="minorHAnsi" w:cs="Calibri"/>
          <w:b/>
          <w:bCs/>
        </w:rPr>
      </w:pPr>
      <w:r w:rsidRPr="00BB6A7B">
        <w:rPr>
          <w:rFonts w:asciiTheme="minorHAnsi" w:eastAsia="Calibri" w:hAnsiTheme="minorHAnsi" w:cs="Calibri"/>
          <w:bCs/>
        </w:rPr>
        <w:t xml:space="preserve">Plan de Trabajo  y cronograma en el que se describa de manera ordenada todas las actividades a desarrollar que están contenidas en estos Términos de Referencia. Así mismo, debe relacionar los recursos humanos, financieros, materiales y tecnológicos que dispondrá para el desarrollo del proyecto. </w:t>
      </w:r>
    </w:p>
    <w:p w14:paraId="47ABDCB3" w14:textId="77777777" w:rsidR="00BB6A7B" w:rsidRPr="00BB6A7B" w:rsidRDefault="00BB6A7B" w:rsidP="00BB6A7B">
      <w:pPr>
        <w:pStyle w:val="Sinespaciado2"/>
        <w:spacing w:line="240" w:lineRule="exact"/>
        <w:ind w:left="425"/>
        <w:jc w:val="both"/>
        <w:rPr>
          <w:rFonts w:asciiTheme="minorHAnsi" w:eastAsia="Calibri" w:hAnsiTheme="minorHAnsi" w:cs="Calibri"/>
          <w:b/>
          <w:bCs/>
        </w:rPr>
      </w:pPr>
    </w:p>
    <w:p w14:paraId="273E8A42" w14:textId="77777777" w:rsidR="00BB6A7B" w:rsidRPr="00BB6A7B" w:rsidRDefault="00BB6A7B" w:rsidP="00BB6A7B">
      <w:pPr>
        <w:pStyle w:val="Sinespaciado2"/>
        <w:numPr>
          <w:ilvl w:val="0"/>
          <w:numId w:val="25"/>
        </w:numPr>
        <w:spacing w:line="240" w:lineRule="exact"/>
        <w:ind w:left="425"/>
        <w:jc w:val="both"/>
        <w:rPr>
          <w:rFonts w:asciiTheme="minorHAnsi" w:eastAsia="Calibri" w:hAnsiTheme="minorHAnsi" w:cs="Calibri"/>
          <w:b/>
          <w:bCs/>
        </w:rPr>
      </w:pPr>
      <w:r w:rsidRPr="00BB6A7B">
        <w:rPr>
          <w:rFonts w:asciiTheme="minorHAnsi" w:eastAsia="Calibri" w:hAnsiTheme="minorHAnsi" w:cs="Calibri"/>
          <w:bCs/>
          <w:lang w:val="es-ES"/>
        </w:rPr>
        <w:t xml:space="preserve">Marco jurídico actual sobre cuentas de ahorro para pensionados en Colombia con el alcance establecido en el presente documento. </w:t>
      </w:r>
    </w:p>
    <w:p w14:paraId="254AD301" w14:textId="77777777" w:rsidR="00BB6A7B" w:rsidRPr="00BB6A7B" w:rsidRDefault="00BB6A7B" w:rsidP="00BB6A7B">
      <w:pPr>
        <w:pStyle w:val="Sinespaciado2"/>
        <w:spacing w:line="240" w:lineRule="exact"/>
        <w:ind w:left="425"/>
        <w:jc w:val="both"/>
        <w:rPr>
          <w:rFonts w:asciiTheme="minorHAnsi" w:eastAsia="Calibri" w:hAnsiTheme="minorHAnsi" w:cs="Calibri"/>
          <w:bCs/>
        </w:rPr>
      </w:pPr>
    </w:p>
    <w:p w14:paraId="428D9CB6" w14:textId="77777777" w:rsidR="00BB6A7B" w:rsidRPr="00BB6A7B" w:rsidRDefault="00BB6A7B" w:rsidP="00BB6A7B">
      <w:pPr>
        <w:pStyle w:val="Prrafodelista"/>
        <w:numPr>
          <w:ilvl w:val="0"/>
          <w:numId w:val="25"/>
        </w:numPr>
        <w:spacing w:after="160" w:line="240" w:lineRule="exact"/>
        <w:ind w:left="425"/>
        <w:contextualSpacing/>
        <w:jc w:val="both"/>
        <w:rPr>
          <w:rFonts w:asciiTheme="minorHAnsi" w:eastAsia="Calibri" w:hAnsiTheme="minorHAnsi" w:cs="Calibri"/>
          <w:bCs/>
          <w:sz w:val="22"/>
          <w:szCs w:val="22"/>
          <w:lang w:val="es-CO"/>
        </w:rPr>
      </w:pPr>
      <w:r w:rsidRPr="00BB6A7B">
        <w:rPr>
          <w:rFonts w:asciiTheme="minorHAnsi" w:eastAsia="Calibri" w:hAnsiTheme="minorHAnsi" w:cs="Calibri"/>
          <w:bCs/>
          <w:sz w:val="22"/>
          <w:szCs w:val="22"/>
        </w:rPr>
        <w:t>Diagnóstico y análisis de  la información del  mercado</w:t>
      </w:r>
      <w:r w:rsidRPr="00BB6A7B" w:rsidDel="008450B9">
        <w:rPr>
          <w:rFonts w:asciiTheme="minorHAnsi" w:eastAsia="Calibri" w:hAnsiTheme="minorHAnsi" w:cs="Calibri"/>
          <w:bCs/>
          <w:sz w:val="22"/>
          <w:szCs w:val="22"/>
          <w:lang w:val="es-CO"/>
        </w:rPr>
        <w:t xml:space="preserve"> </w:t>
      </w:r>
      <w:r w:rsidRPr="00BB6A7B">
        <w:rPr>
          <w:rFonts w:asciiTheme="minorHAnsi" w:eastAsia="Calibri" w:hAnsiTheme="minorHAnsi" w:cs="Calibri"/>
          <w:bCs/>
          <w:sz w:val="22"/>
          <w:szCs w:val="22"/>
          <w:lang w:val="es-CO"/>
        </w:rPr>
        <w:t xml:space="preserve">sobre la situación de las cuentas de ahorro para pensionados en Colombia con el alcance establecido en el presente documento.  </w:t>
      </w:r>
    </w:p>
    <w:p w14:paraId="4DC1D9AB" w14:textId="77777777" w:rsidR="00BB6A7B" w:rsidRPr="00BB6A7B" w:rsidRDefault="00BB6A7B" w:rsidP="00BB6A7B">
      <w:pPr>
        <w:pStyle w:val="Sinespaciado2"/>
        <w:numPr>
          <w:ilvl w:val="0"/>
          <w:numId w:val="25"/>
        </w:numPr>
        <w:spacing w:line="240" w:lineRule="exact"/>
        <w:ind w:left="425"/>
        <w:jc w:val="both"/>
        <w:rPr>
          <w:rFonts w:asciiTheme="minorHAnsi" w:eastAsia="Calibri" w:hAnsiTheme="minorHAnsi" w:cs="Calibri"/>
          <w:bCs/>
        </w:rPr>
      </w:pPr>
      <w:r w:rsidRPr="00BB6A7B">
        <w:rPr>
          <w:rFonts w:asciiTheme="minorHAnsi" w:eastAsia="Calibri" w:hAnsiTheme="minorHAnsi" w:cs="Calibri"/>
          <w:bCs/>
        </w:rPr>
        <w:t>Convenios celebrados con las entidades financieras e in</w:t>
      </w:r>
      <w:r w:rsidRPr="00BB6A7B">
        <w:rPr>
          <w:rFonts w:asciiTheme="minorHAnsi" w:eastAsia="Calibri" w:hAnsiTheme="minorHAnsi" w:cs="Calibri"/>
          <w:bCs/>
          <w:lang w:val="es-ES"/>
        </w:rPr>
        <w:t>forme de las actividades adelantadas con cada una de las Entidades Financieras con las cuales se celebró el Convenio.</w:t>
      </w:r>
      <w:r w:rsidRPr="00BB6A7B">
        <w:rPr>
          <w:rFonts w:asciiTheme="minorHAnsi" w:eastAsia="Calibri" w:hAnsiTheme="minorHAnsi" w:cs="Calibri"/>
          <w:bCs/>
        </w:rPr>
        <w:t xml:space="preserve">  </w:t>
      </w:r>
    </w:p>
    <w:p w14:paraId="20C85003" w14:textId="77777777" w:rsidR="00BB6A7B" w:rsidRPr="00BB6A7B" w:rsidRDefault="00BB6A7B" w:rsidP="00BB6A7B">
      <w:pPr>
        <w:pStyle w:val="Sinespaciado2"/>
        <w:spacing w:line="240" w:lineRule="exact"/>
        <w:ind w:left="425"/>
        <w:jc w:val="both"/>
        <w:rPr>
          <w:rFonts w:asciiTheme="minorHAnsi" w:eastAsia="Calibri" w:hAnsiTheme="minorHAnsi" w:cs="Calibri"/>
          <w:bCs/>
        </w:rPr>
      </w:pPr>
    </w:p>
    <w:p w14:paraId="3FB2433B" w14:textId="77777777" w:rsidR="00BB6A7B" w:rsidRPr="00BB6A7B" w:rsidRDefault="00BB6A7B" w:rsidP="00BB6A7B">
      <w:pPr>
        <w:pStyle w:val="Sinespaciado2"/>
        <w:numPr>
          <w:ilvl w:val="0"/>
          <w:numId w:val="25"/>
        </w:numPr>
        <w:spacing w:line="240" w:lineRule="exact"/>
        <w:ind w:left="425"/>
        <w:jc w:val="both"/>
        <w:rPr>
          <w:rFonts w:asciiTheme="minorHAnsi" w:eastAsia="Calibri" w:hAnsiTheme="minorHAnsi" w:cs="Calibri"/>
          <w:bCs/>
        </w:rPr>
      </w:pPr>
      <w:r w:rsidRPr="00BB6A7B">
        <w:rPr>
          <w:rFonts w:asciiTheme="minorHAnsi" w:eastAsia="Calibri" w:hAnsiTheme="minorHAnsi" w:cs="Calibri"/>
          <w:bCs/>
        </w:rPr>
        <w:t xml:space="preserve">Propuesta de educación financiera para pensionados. </w:t>
      </w:r>
    </w:p>
    <w:p w14:paraId="34C9F47E" w14:textId="77777777" w:rsidR="00BB6A7B" w:rsidRPr="00BB6A7B" w:rsidRDefault="00BB6A7B" w:rsidP="00BB6A7B">
      <w:pPr>
        <w:pStyle w:val="Sinespaciado2"/>
        <w:spacing w:line="240" w:lineRule="exact"/>
        <w:ind w:left="425"/>
        <w:jc w:val="both"/>
        <w:rPr>
          <w:rFonts w:asciiTheme="minorHAnsi" w:eastAsia="Calibri" w:hAnsiTheme="minorHAnsi" w:cs="Calibri"/>
          <w:b/>
          <w:bCs/>
        </w:rPr>
      </w:pPr>
    </w:p>
    <w:p w14:paraId="42B5593E" w14:textId="77777777" w:rsidR="00BB6A7B" w:rsidRPr="00BB6A7B" w:rsidRDefault="000248F6" w:rsidP="00BB6A7B">
      <w:pPr>
        <w:pStyle w:val="Sinespaciado2"/>
        <w:numPr>
          <w:ilvl w:val="0"/>
          <w:numId w:val="25"/>
        </w:numPr>
        <w:spacing w:line="240" w:lineRule="exact"/>
        <w:ind w:left="425"/>
        <w:jc w:val="both"/>
        <w:rPr>
          <w:rFonts w:asciiTheme="minorHAnsi" w:eastAsia="Calibri" w:hAnsiTheme="minorHAnsi" w:cs="Calibri"/>
          <w:bCs/>
        </w:rPr>
      </w:pPr>
      <w:r>
        <w:rPr>
          <w:rFonts w:asciiTheme="minorHAnsi" w:eastAsia="Calibri" w:hAnsiTheme="minorHAnsi" w:cs="Calibri"/>
          <w:bCs/>
        </w:rPr>
        <w:t>Presentación del diseño o redi</w:t>
      </w:r>
      <w:r w:rsidR="00BB6A7B" w:rsidRPr="00BB6A7B">
        <w:rPr>
          <w:rFonts w:asciiTheme="minorHAnsi" w:eastAsia="Calibri" w:hAnsiTheme="minorHAnsi" w:cs="Calibri"/>
          <w:bCs/>
        </w:rPr>
        <w:t xml:space="preserve">seño de los productos financieros por cada entidad financiera con la cual se celebró convenio. </w:t>
      </w:r>
    </w:p>
    <w:p w14:paraId="422D86B3" w14:textId="77777777" w:rsidR="00BB6A7B" w:rsidRPr="00BB6A7B" w:rsidRDefault="00BB6A7B" w:rsidP="00BB6A7B">
      <w:pPr>
        <w:pStyle w:val="Sinespaciado2"/>
        <w:spacing w:line="240" w:lineRule="exact"/>
        <w:ind w:left="425"/>
        <w:jc w:val="both"/>
        <w:rPr>
          <w:rFonts w:asciiTheme="minorHAnsi" w:eastAsia="Calibri" w:hAnsiTheme="minorHAnsi" w:cs="Calibri"/>
          <w:b/>
          <w:bCs/>
        </w:rPr>
      </w:pPr>
    </w:p>
    <w:p w14:paraId="67955F6F" w14:textId="77777777" w:rsidR="00BB6A7B" w:rsidRPr="00BB6A7B" w:rsidRDefault="00BB6A7B" w:rsidP="00BB6A7B">
      <w:pPr>
        <w:pStyle w:val="Sinespaciado2"/>
        <w:numPr>
          <w:ilvl w:val="0"/>
          <w:numId w:val="25"/>
        </w:numPr>
        <w:spacing w:line="240" w:lineRule="exact"/>
        <w:ind w:left="425"/>
        <w:jc w:val="both"/>
        <w:rPr>
          <w:rFonts w:asciiTheme="minorHAnsi" w:eastAsia="Calibri" w:hAnsiTheme="minorHAnsi" w:cs="Calibri"/>
          <w:bCs/>
        </w:rPr>
      </w:pPr>
      <w:r w:rsidRPr="00BB6A7B">
        <w:rPr>
          <w:rFonts w:asciiTheme="minorHAnsi" w:eastAsia="Calibri" w:hAnsiTheme="minorHAnsi" w:cs="Calibri"/>
          <w:bCs/>
        </w:rPr>
        <w:t>Informe de los avances del piloto por entidad y del desarrollo de la estrategia</w:t>
      </w:r>
      <w:r>
        <w:rPr>
          <w:rFonts w:asciiTheme="minorHAnsi" w:eastAsia="Calibri" w:hAnsiTheme="minorHAnsi" w:cs="Calibri"/>
          <w:bCs/>
        </w:rPr>
        <w:t xml:space="preserve"> </w:t>
      </w:r>
      <w:r w:rsidRPr="00BB6A7B">
        <w:rPr>
          <w:rFonts w:asciiTheme="minorHAnsi" w:eastAsia="Calibri" w:hAnsiTheme="minorHAnsi" w:cs="Calibri"/>
          <w:bCs/>
        </w:rPr>
        <w:t xml:space="preserve">en Educación Financiera. </w:t>
      </w:r>
    </w:p>
    <w:p w14:paraId="687B206E" w14:textId="77777777" w:rsidR="00BB6A7B" w:rsidRPr="00BB6A7B" w:rsidRDefault="00BB6A7B" w:rsidP="00BB6A7B">
      <w:pPr>
        <w:pStyle w:val="Sinespaciado2"/>
        <w:spacing w:line="240" w:lineRule="exact"/>
        <w:ind w:left="425"/>
        <w:jc w:val="both"/>
        <w:rPr>
          <w:rFonts w:asciiTheme="minorHAnsi" w:eastAsia="Calibri" w:hAnsiTheme="minorHAnsi" w:cs="Calibri"/>
          <w:b/>
          <w:bCs/>
        </w:rPr>
      </w:pPr>
    </w:p>
    <w:p w14:paraId="56980682" w14:textId="77777777" w:rsidR="00BB6A7B" w:rsidRPr="00BB6A7B" w:rsidRDefault="00BB6A7B" w:rsidP="00BB6A7B">
      <w:pPr>
        <w:pStyle w:val="Sinespaciado2"/>
        <w:numPr>
          <w:ilvl w:val="0"/>
          <w:numId w:val="25"/>
        </w:numPr>
        <w:spacing w:line="240" w:lineRule="exact"/>
        <w:ind w:left="425"/>
        <w:jc w:val="both"/>
        <w:rPr>
          <w:rFonts w:asciiTheme="minorHAnsi" w:eastAsia="Calibri" w:hAnsiTheme="minorHAnsi" w:cs="Calibri"/>
          <w:bCs/>
        </w:rPr>
      </w:pPr>
      <w:r w:rsidRPr="00BB6A7B">
        <w:rPr>
          <w:rFonts w:asciiTheme="minorHAnsi" w:eastAsia="Calibri" w:hAnsiTheme="minorHAnsi" w:cs="Calibri"/>
          <w:bCs/>
        </w:rPr>
        <w:t>Informe de resultados del piloto y del componente de Educación financiera con ajustes y recomendaciones.</w:t>
      </w:r>
    </w:p>
    <w:p w14:paraId="213E8E4F" w14:textId="77777777" w:rsidR="00BB6A7B" w:rsidRPr="00BB6A7B" w:rsidRDefault="00BB6A7B" w:rsidP="00BB6A7B">
      <w:pPr>
        <w:pStyle w:val="Sinespaciado2"/>
        <w:spacing w:line="240" w:lineRule="exact"/>
        <w:ind w:left="425"/>
        <w:jc w:val="both"/>
        <w:rPr>
          <w:rFonts w:asciiTheme="minorHAnsi" w:eastAsia="Calibri" w:hAnsiTheme="minorHAnsi" w:cs="Calibri"/>
          <w:b/>
          <w:bCs/>
        </w:rPr>
      </w:pPr>
    </w:p>
    <w:p w14:paraId="77E62172" w14:textId="77777777" w:rsidR="00BB6A7B" w:rsidRPr="00BB6A7B" w:rsidRDefault="00BB6A7B" w:rsidP="00BB6A7B">
      <w:pPr>
        <w:pStyle w:val="Sinespaciado2"/>
        <w:numPr>
          <w:ilvl w:val="0"/>
          <w:numId w:val="25"/>
        </w:numPr>
        <w:spacing w:line="240" w:lineRule="exact"/>
        <w:ind w:left="425"/>
        <w:jc w:val="both"/>
        <w:rPr>
          <w:rFonts w:asciiTheme="minorHAnsi" w:eastAsia="Calibri" w:hAnsiTheme="minorHAnsi" w:cs="Calibri"/>
          <w:bCs/>
        </w:rPr>
      </w:pPr>
      <w:r w:rsidRPr="00BB6A7B">
        <w:rPr>
          <w:rFonts w:asciiTheme="minorHAnsi" w:eastAsia="Calibri" w:hAnsiTheme="minorHAnsi" w:cs="Calibri"/>
          <w:bCs/>
        </w:rPr>
        <w:t xml:space="preserve">Informe con la propuesta de masificación del producto financiero por entidad. </w:t>
      </w:r>
    </w:p>
    <w:p w14:paraId="529E0DD2" w14:textId="77777777" w:rsidR="00BB6A7B" w:rsidRPr="00BB6A7B" w:rsidRDefault="00BB6A7B" w:rsidP="00BB6A7B">
      <w:pPr>
        <w:pStyle w:val="Sinespaciado2"/>
        <w:spacing w:line="240" w:lineRule="exact"/>
        <w:ind w:left="425"/>
        <w:jc w:val="both"/>
        <w:rPr>
          <w:rFonts w:asciiTheme="minorHAnsi" w:eastAsia="Calibri" w:hAnsiTheme="minorHAnsi" w:cs="Calibri"/>
          <w:b/>
          <w:bCs/>
        </w:rPr>
      </w:pPr>
    </w:p>
    <w:p w14:paraId="1485116D" w14:textId="77777777" w:rsidR="00BB6A7B" w:rsidRPr="00BB6A7B" w:rsidRDefault="00BB6A7B" w:rsidP="00BB6A7B">
      <w:pPr>
        <w:pStyle w:val="Sinespaciado2"/>
        <w:numPr>
          <w:ilvl w:val="0"/>
          <w:numId w:val="25"/>
        </w:numPr>
        <w:spacing w:line="240" w:lineRule="exact"/>
        <w:ind w:left="425"/>
        <w:jc w:val="both"/>
        <w:rPr>
          <w:rFonts w:asciiTheme="minorHAnsi" w:eastAsia="Calibri" w:hAnsiTheme="minorHAnsi" w:cs="Calibri"/>
          <w:b/>
          <w:bCs/>
        </w:rPr>
      </w:pPr>
      <w:r w:rsidRPr="00BB6A7B">
        <w:rPr>
          <w:rFonts w:asciiTheme="minorHAnsi" w:eastAsia="Calibri" w:hAnsiTheme="minorHAnsi" w:cs="Calibri"/>
          <w:bCs/>
        </w:rPr>
        <w:t>Informe final en donde analice toda la información relacionada a lo largo del proyecto, se incluyan las lecciones aprendidas y recomendaciones futuras</w:t>
      </w:r>
      <w:r w:rsidRPr="00BB6A7B">
        <w:rPr>
          <w:rFonts w:asciiTheme="minorHAnsi" w:eastAsia="Calibri" w:hAnsiTheme="minorHAnsi" w:cs="Calibri"/>
          <w:b/>
          <w:bCs/>
        </w:rPr>
        <w:t xml:space="preserve">. </w:t>
      </w:r>
    </w:p>
    <w:p w14:paraId="4FFA37CC" w14:textId="77777777" w:rsidR="00452ACC" w:rsidRPr="00452ACC" w:rsidRDefault="00452ACC" w:rsidP="00452ACC">
      <w:pPr>
        <w:pStyle w:val="Sinespaciado2"/>
        <w:spacing w:line="276" w:lineRule="auto"/>
        <w:ind w:left="948"/>
        <w:jc w:val="both"/>
        <w:rPr>
          <w:rFonts w:asciiTheme="minorHAnsi" w:eastAsia="Calibri" w:hAnsiTheme="minorHAnsi" w:cs="Calibri"/>
          <w:bCs/>
        </w:rPr>
      </w:pPr>
    </w:p>
    <w:p w14:paraId="4D3B6599" w14:textId="77777777" w:rsidR="006F16AE" w:rsidRPr="00861016" w:rsidRDefault="006F16AE" w:rsidP="006F16AE">
      <w:pPr>
        <w:tabs>
          <w:tab w:val="left" w:pos="0"/>
        </w:tabs>
        <w:spacing w:line="240" w:lineRule="exact"/>
        <w:jc w:val="both"/>
        <w:rPr>
          <w:rFonts w:ascii="Calibri" w:hAnsi="Calibri" w:cs="Arial"/>
          <w:color w:val="000000"/>
          <w:sz w:val="22"/>
          <w:szCs w:val="22"/>
        </w:rPr>
      </w:pPr>
      <w:r w:rsidRPr="00861016">
        <w:rPr>
          <w:rFonts w:ascii="Calibri" w:hAnsi="Calibri" w:cs="Arial"/>
          <w:b/>
          <w:color w:val="000000"/>
          <w:sz w:val="22"/>
          <w:szCs w:val="22"/>
        </w:rPr>
        <w:t>PARÁGRAFO</w:t>
      </w:r>
      <w:r>
        <w:rPr>
          <w:rFonts w:ascii="Calibri" w:hAnsi="Calibri" w:cs="Arial"/>
          <w:b/>
          <w:color w:val="000000"/>
          <w:sz w:val="22"/>
          <w:szCs w:val="22"/>
        </w:rPr>
        <w:t xml:space="preserve"> </w:t>
      </w:r>
      <w:r w:rsidRPr="00861016">
        <w:rPr>
          <w:rFonts w:ascii="Calibri" w:hAnsi="Calibri" w:cs="Arial"/>
          <w:b/>
          <w:color w:val="000000"/>
          <w:sz w:val="22"/>
          <w:szCs w:val="22"/>
        </w:rPr>
        <w:t xml:space="preserve">- </w:t>
      </w:r>
      <w:r w:rsidRPr="00861016">
        <w:rPr>
          <w:rFonts w:ascii="Calibri" w:hAnsi="Calibri" w:cs="Arial"/>
          <w:color w:val="000000"/>
          <w:sz w:val="22"/>
          <w:szCs w:val="22"/>
        </w:rPr>
        <w:t>La presentación física de los documentos de que trata la presente cláusula se hará por parte de EL C</w:t>
      </w:r>
      <w:r>
        <w:rPr>
          <w:rFonts w:ascii="Calibri" w:hAnsi="Calibri" w:cs="Arial"/>
          <w:color w:val="000000"/>
          <w:sz w:val="22"/>
          <w:szCs w:val="22"/>
        </w:rPr>
        <w:t>ONTRATISTA</w:t>
      </w:r>
      <w:r w:rsidRPr="00861016">
        <w:rPr>
          <w:rFonts w:ascii="Calibri" w:hAnsi="Calibri" w:cs="Arial"/>
          <w:color w:val="000000"/>
          <w:sz w:val="22"/>
          <w:szCs w:val="22"/>
        </w:rPr>
        <w:t xml:space="preserve"> en las oficinas de </w:t>
      </w:r>
      <w:r>
        <w:rPr>
          <w:rFonts w:ascii="Calibri" w:hAnsi="Calibri" w:cs="Arial"/>
          <w:color w:val="000000"/>
          <w:sz w:val="22"/>
          <w:szCs w:val="22"/>
        </w:rPr>
        <w:t>EL PROGRAMA</w:t>
      </w:r>
      <w:r w:rsidRPr="00861016">
        <w:rPr>
          <w:rFonts w:ascii="Calibri" w:hAnsi="Calibri" w:cs="Arial"/>
          <w:color w:val="000000"/>
          <w:sz w:val="22"/>
          <w:szCs w:val="22"/>
        </w:rPr>
        <w:t xml:space="preserve"> ubicadas en la Calle 28 No.13</w:t>
      </w:r>
      <w:r w:rsidR="00452ACC">
        <w:rPr>
          <w:rFonts w:ascii="Calibri" w:hAnsi="Calibri" w:cs="Arial"/>
          <w:color w:val="000000"/>
          <w:sz w:val="22"/>
          <w:szCs w:val="22"/>
        </w:rPr>
        <w:t xml:space="preserve"> </w:t>
      </w:r>
      <w:r w:rsidRPr="00861016">
        <w:rPr>
          <w:rFonts w:ascii="Calibri" w:hAnsi="Calibri" w:cs="Arial"/>
          <w:color w:val="000000"/>
          <w:sz w:val="22"/>
          <w:szCs w:val="22"/>
        </w:rPr>
        <w:t>A</w:t>
      </w:r>
      <w:r w:rsidR="00452ACC">
        <w:rPr>
          <w:rFonts w:ascii="Calibri" w:hAnsi="Calibri" w:cs="Arial"/>
          <w:color w:val="000000"/>
          <w:sz w:val="22"/>
          <w:szCs w:val="22"/>
        </w:rPr>
        <w:t xml:space="preserve"> </w:t>
      </w:r>
      <w:r w:rsidRPr="00861016">
        <w:rPr>
          <w:rFonts w:ascii="Calibri" w:hAnsi="Calibri" w:cs="Arial"/>
          <w:color w:val="000000"/>
          <w:sz w:val="22"/>
          <w:szCs w:val="22"/>
        </w:rPr>
        <w:t>-15 piso</w:t>
      </w:r>
      <w:r>
        <w:rPr>
          <w:rFonts w:ascii="Calibri" w:hAnsi="Calibri" w:cs="Arial"/>
          <w:color w:val="000000"/>
          <w:sz w:val="22"/>
          <w:szCs w:val="22"/>
        </w:rPr>
        <w:t xml:space="preserve"> 38</w:t>
      </w:r>
      <w:r w:rsidRPr="00861016">
        <w:rPr>
          <w:rFonts w:ascii="Calibri" w:hAnsi="Calibri" w:cs="Arial"/>
          <w:color w:val="000000"/>
          <w:sz w:val="22"/>
          <w:szCs w:val="22"/>
        </w:rPr>
        <w:t xml:space="preserve">, y mediante entrega electrónica al correo </w:t>
      </w:r>
      <w:r>
        <w:rPr>
          <w:rFonts w:ascii="Calibri" w:hAnsi="Calibri" w:cs="Arial"/>
          <w:color w:val="000000"/>
          <w:sz w:val="22"/>
          <w:szCs w:val="22"/>
        </w:rPr>
        <w:t>juliana.alvarez@bancadelasoportunidades.gov.co</w:t>
      </w:r>
      <w:r w:rsidRPr="00861016">
        <w:rPr>
          <w:rFonts w:ascii="Calibri" w:hAnsi="Calibri" w:cs="Arial"/>
          <w:color w:val="000000"/>
          <w:sz w:val="22"/>
          <w:szCs w:val="22"/>
        </w:rPr>
        <w:t xml:space="preserve">.  La presentación se realizará en los plazos  de entrega establecidos en el cronograma de trabajo, contados a partir de la fecha de legalización del presente contrato.  Una vez EL </w:t>
      </w:r>
      <w:r>
        <w:rPr>
          <w:rFonts w:ascii="Calibri" w:hAnsi="Calibri" w:cs="Arial"/>
          <w:color w:val="000000"/>
          <w:sz w:val="22"/>
          <w:szCs w:val="22"/>
        </w:rPr>
        <w:t>CONTRATISTA</w:t>
      </w:r>
      <w:r w:rsidRPr="00861016">
        <w:rPr>
          <w:rFonts w:ascii="Calibri" w:hAnsi="Calibri" w:cs="Arial"/>
          <w:color w:val="000000"/>
          <w:sz w:val="22"/>
          <w:szCs w:val="22"/>
        </w:rPr>
        <w:t xml:space="preserve"> presente físicamente cada entregable, el supervisor del contrato dispondrá hasta de quince (15) días calendario para solicitar ajustes al documento; durante este período y antes de completarse estos quince (15) días, EL C</w:t>
      </w:r>
      <w:r>
        <w:rPr>
          <w:rFonts w:ascii="Calibri" w:hAnsi="Calibri" w:cs="Arial"/>
          <w:color w:val="000000"/>
          <w:sz w:val="22"/>
          <w:szCs w:val="22"/>
        </w:rPr>
        <w:t>ONTRATISTA</w:t>
      </w:r>
      <w:r w:rsidRPr="00861016">
        <w:rPr>
          <w:rFonts w:ascii="Calibri" w:hAnsi="Calibri" w:cs="Arial"/>
          <w:color w:val="000000"/>
          <w:sz w:val="22"/>
          <w:szCs w:val="22"/>
        </w:rPr>
        <w:t xml:space="preserve"> a través del responsable designado realizará la presentación de forma presencial de acuerdo con la programación establecida de manera conjunta. Una vez entregada a </w:t>
      </w:r>
      <w:r>
        <w:rPr>
          <w:rFonts w:ascii="Calibri" w:hAnsi="Calibri" w:cs="Arial"/>
          <w:color w:val="000000"/>
          <w:sz w:val="22"/>
          <w:szCs w:val="22"/>
        </w:rPr>
        <w:t>EL CONTRATISTA</w:t>
      </w:r>
      <w:r w:rsidRPr="00861016">
        <w:rPr>
          <w:rFonts w:ascii="Calibri" w:hAnsi="Calibri" w:cs="Arial"/>
          <w:color w:val="000000"/>
          <w:sz w:val="22"/>
          <w:szCs w:val="22"/>
        </w:rPr>
        <w:t xml:space="preserve"> la solicitud de ajustes al documento, éste tendrá diez  (10) días calendario para hacer los ajustes solicitados y radicar el entregable con los ajustes, los cuales deberán ser verificados por el Supervisor del contrato. En caso de conformidad, el Supervisor del contrato podrá autorizar el pago.</w:t>
      </w:r>
    </w:p>
    <w:p w14:paraId="7AB58C46" w14:textId="77777777" w:rsidR="006F16AE" w:rsidRPr="00861016" w:rsidRDefault="006F16AE" w:rsidP="006F16AE">
      <w:pPr>
        <w:tabs>
          <w:tab w:val="left" w:pos="0"/>
        </w:tabs>
        <w:spacing w:line="240" w:lineRule="exact"/>
        <w:jc w:val="both"/>
        <w:rPr>
          <w:rFonts w:ascii="Calibri" w:hAnsi="Calibri" w:cs="Arial"/>
          <w:color w:val="000000"/>
          <w:sz w:val="22"/>
          <w:szCs w:val="22"/>
        </w:rPr>
      </w:pPr>
    </w:p>
    <w:p w14:paraId="21D356A3" w14:textId="77777777" w:rsidR="006F16AE" w:rsidRPr="00861016" w:rsidRDefault="006F16AE" w:rsidP="006F16AE">
      <w:pPr>
        <w:tabs>
          <w:tab w:val="left" w:pos="0"/>
        </w:tabs>
        <w:spacing w:line="240" w:lineRule="exact"/>
        <w:jc w:val="both"/>
        <w:rPr>
          <w:rFonts w:ascii="Calibri" w:hAnsi="Calibri" w:cs="Arial"/>
          <w:color w:val="000000"/>
          <w:sz w:val="22"/>
          <w:szCs w:val="22"/>
        </w:rPr>
      </w:pPr>
      <w:r w:rsidRPr="00861016">
        <w:rPr>
          <w:rFonts w:ascii="Calibri" w:hAnsi="Calibri" w:cs="Arial"/>
          <w:color w:val="000000"/>
          <w:sz w:val="22"/>
          <w:szCs w:val="22"/>
        </w:rPr>
        <w:t xml:space="preserve">Los mencionados plazos se aplicarán para todos los eventos en los que se requieran ajustes a los entregables, sin perjuicio del cumplimiento del plazo establecido en la </w:t>
      </w:r>
      <w:r w:rsidRPr="00BE5360">
        <w:rPr>
          <w:rFonts w:ascii="Calibri" w:hAnsi="Calibri" w:cs="Arial"/>
          <w:color w:val="000000"/>
          <w:sz w:val="22"/>
          <w:szCs w:val="22"/>
        </w:rPr>
        <w:t xml:space="preserve">Cláusula </w:t>
      </w:r>
      <w:r w:rsidR="00FA6F9C">
        <w:rPr>
          <w:rFonts w:ascii="Calibri" w:hAnsi="Calibri" w:cs="Arial"/>
          <w:color w:val="000000"/>
          <w:sz w:val="22"/>
          <w:szCs w:val="22"/>
        </w:rPr>
        <w:t>octava</w:t>
      </w:r>
      <w:r w:rsidRPr="00BE5360">
        <w:rPr>
          <w:rFonts w:ascii="Calibri" w:hAnsi="Calibri" w:cs="Arial"/>
          <w:color w:val="000000"/>
          <w:sz w:val="22"/>
          <w:szCs w:val="22"/>
        </w:rPr>
        <w:t xml:space="preserve"> del presente instrumento.</w:t>
      </w:r>
      <w:r w:rsidRPr="00861016">
        <w:rPr>
          <w:rFonts w:ascii="Calibri" w:hAnsi="Calibri" w:cs="Arial"/>
          <w:color w:val="000000"/>
          <w:sz w:val="22"/>
          <w:szCs w:val="22"/>
        </w:rPr>
        <w:t xml:space="preserve"> </w:t>
      </w:r>
    </w:p>
    <w:p w14:paraId="43AF72C5" w14:textId="77777777" w:rsidR="006F16AE" w:rsidRPr="00861016" w:rsidRDefault="006F16AE" w:rsidP="006F16AE">
      <w:pPr>
        <w:tabs>
          <w:tab w:val="left" w:pos="0"/>
        </w:tabs>
        <w:spacing w:line="240" w:lineRule="exact"/>
        <w:jc w:val="both"/>
        <w:rPr>
          <w:rFonts w:ascii="Calibri" w:hAnsi="Calibri" w:cs="Arial"/>
          <w:color w:val="000000"/>
          <w:sz w:val="22"/>
          <w:szCs w:val="22"/>
        </w:rPr>
      </w:pPr>
    </w:p>
    <w:p w14:paraId="3CD2DB50" w14:textId="77777777" w:rsidR="006F16AE" w:rsidRPr="00861016" w:rsidRDefault="006F16AE" w:rsidP="006F16AE">
      <w:pPr>
        <w:tabs>
          <w:tab w:val="left" w:pos="0"/>
        </w:tabs>
        <w:spacing w:line="240" w:lineRule="exact"/>
        <w:jc w:val="both"/>
        <w:rPr>
          <w:rFonts w:ascii="Calibri" w:hAnsi="Calibri" w:cs="Arial"/>
          <w:color w:val="000000"/>
          <w:sz w:val="22"/>
          <w:szCs w:val="22"/>
          <w:lang w:val="es-CO"/>
        </w:rPr>
      </w:pPr>
      <w:r w:rsidRPr="00861016">
        <w:rPr>
          <w:rFonts w:ascii="Calibri" w:hAnsi="Calibri" w:cs="Arial"/>
          <w:color w:val="000000"/>
          <w:sz w:val="22"/>
          <w:szCs w:val="22"/>
          <w:lang w:val="es-CO"/>
        </w:rPr>
        <w:lastRenderedPageBreak/>
        <w:t xml:space="preserve">Todos los entregables deben presentarse en </w:t>
      </w:r>
      <w:commentRangeStart w:id="0"/>
      <w:del w:id="1" w:author="BDO" w:date="2017-06-05T10:26:00Z">
        <w:r w:rsidRPr="00861016" w:rsidDel="000248F6">
          <w:rPr>
            <w:rFonts w:ascii="Calibri" w:hAnsi="Calibri" w:cs="Arial"/>
            <w:color w:val="000000"/>
            <w:sz w:val="22"/>
            <w:szCs w:val="22"/>
            <w:lang w:val="es-CO"/>
          </w:rPr>
          <w:delText xml:space="preserve">dos (2) </w:delText>
        </w:r>
      </w:del>
      <w:ins w:id="2" w:author="BDO" w:date="2017-06-05T10:26:00Z">
        <w:r w:rsidR="000248F6">
          <w:rPr>
            <w:rFonts w:ascii="Calibri" w:hAnsi="Calibri" w:cs="Arial"/>
            <w:color w:val="000000"/>
            <w:sz w:val="22"/>
            <w:szCs w:val="22"/>
            <w:lang w:val="es-CO"/>
          </w:rPr>
          <w:t>1</w:t>
        </w:r>
      </w:ins>
      <w:r w:rsidRPr="00861016">
        <w:rPr>
          <w:rFonts w:ascii="Calibri" w:hAnsi="Calibri" w:cs="Arial"/>
          <w:color w:val="000000"/>
          <w:sz w:val="22"/>
          <w:szCs w:val="22"/>
          <w:lang w:val="es-CO"/>
        </w:rPr>
        <w:t>original</w:t>
      </w:r>
      <w:del w:id="3" w:author="BDO" w:date="2017-06-05T10:26:00Z">
        <w:r w:rsidRPr="00861016" w:rsidDel="000248F6">
          <w:rPr>
            <w:rFonts w:ascii="Calibri" w:hAnsi="Calibri" w:cs="Arial"/>
            <w:color w:val="000000"/>
            <w:sz w:val="22"/>
            <w:szCs w:val="22"/>
            <w:lang w:val="es-CO"/>
          </w:rPr>
          <w:delText>es</w:delText>
        </w:r>
      </w:del>
      <w:r w:rsidRPr="00861016">
        <w:rPr>
          <w:rFonts w:ascii="Calibri" w:hAnsi="Calibri" w:cs="Arial"/>
          <w:color w:val="000000"/>
          <w:sz w:val="22"/>
          <w:szCs w:val="22"/>
          <w:lang w:val="es-CO"/>
        </w:rPr>
        <w:t xml:space="preserve"> y </w:t>
      </w:r>
      <w:del w:id="4" w:author="BDO" w:date="2017-06-05T10:26:00Z">
        <w:r w:rsidRPr="00861016" w:rsidDel="000248F6">
          <w:rPr>
            <w:rFonts w:ascii="Calibri" w:hAnsi="Calibri" w:cs="Arial"/>
            <w:color w:val="000000"/>
            <w:sz w:val="22"/>
            <w:szCs w:val="22"/>
            <w:lang w:val="es-CO"/>
          </w:rPr>
          <w:delText>dos (2)</w:delText>
        </w:r>
      </w:del>
      <w:ins w:id="5" w:author="BDO" w:date="2017-06-05T10:26:00Z">
        <w:r w:rsidR="000248F6">
          <w:rPr>
            <w:rFonts w:ascii="Calibri" w:hAnsi="Calibri" w:cs="Arial"/>
            <w:color w:val="000000"/>
            <w:sz w:val="22"/>
            <w:szCs w:val="22"/>
            <w:lang w:val="es-CO"/>
          </w:rPr>
          <w:t>1 CD</w:t>
        </w:r>
      </w:ins>
      <w:r w:rsidRPr="00861016">
        <w:rPr>
          <w:rFonts w:ascii="Calibri" w:hAnsi="Calibri" w:cs="Arial"/>
          <w:color w:val="000000"/>
          <w:sz w:val="22"/>
          <w:szCs w:val="22"/>
          <w:lang w:val="es-CO"/>
        </w:rPr>
        <w:t xml:space="preserve"> </w:t>
      </w:r>
      <w:del w:id="6" w:author="BDO" w:date="2017-06-05T10:26:00Z">
        <w:r w:rsidRPr="00861016" w:rsidDel="000248F6">
          <w:rPr>
            <w:rFonts w:ascii="Calibri" w:hAnsi="Calibri" w:cs="Arial"/>
            <w:color w:val="000000"/>
            <w:sz w:val="22"/>
            <w:szCs w:val="22"/>
            <w:lang w:val="es-CO"/>
          </w:rPr>
          <w:delText>CD´s</w:delText>
        </w:r>
      </w:del>
      <w:r w:rsidRPr="00861016">
        <w:rPr>
          <w:rFonts w:ascii="Calibri" w:hAnsi="Calibri" w:cs="Arial"/>
          <w:color w:val="000000"/>
          <w:sz w:val="22"/>
          <w:szCs w:val="22"/>
          <w:lang w:val="es-CO"/>
        </w:rPr>
        <w:t xml:space="preserve"> </w:t>
      </w:r>
      <w:commentRangeEnd w:id="0"/>
      <w:r w:rsidR="00452ACC">
        <w:rPr>
          <w:rStyle w:val="Refdecomentario"/>
          <w:rFonts w:asciiTheme="minorHAnsi" w:eastAsiaTheme="minorHAnsi" w:hAnsiTheme="minorHAnsi" w:cstheme="minorBidi"/>
          <w:lang w:eastAsia="en-US"/>
        </w:rPr>
        <w:commentReference w:id="0"/>
      </w:r>
      <w:r w:rsidRPr="00861016">
        <w:rPr>
          <w:rFonts w:ascii="Calibri" w:hAnsi="Calibri" w:cs="Arial"/>
          <w:color w:val="000000"/>
          <w:sz w:val="22"/>
          <w:szCs w:val="22"/>
          <w:lang w:val="es-CO"/>
        </w:rPr>
        <w:t xml:space="preserve">en español, en </w:t>
      </w:r>
      <w:ins w:id="7" w:author="BDO" w:date="2017-06-05T10:27:00Z">
        <w:r w:rsidR="000248F6">
          <w:rPr>
            <w:rFonts w:ascii="Calibri" w:hAnsi="Calibri" w:cs="Arial"/>
            <w:color w:val="000000"/>
            <w:sz w:val="22"/>
            <w:szCs w:val="22"/>
            <w:lang w:val="es-CO"/>
          </w:rPr>
          <w:t xml:space="preserve">Word </w:t>
        </w:r>
      </w:ins>
      <w:r w:rsidRPr="00861016">
        <w:rPr>
          <w:rFonts w:ascii="Calibri" w:hAnsi="Calibri" w:cs="Arial"/>
          <w:color w:val="000000"/>
          <w:sz w:val="22"/>
          <w:szCs w:val="22"/>
          <w:lang w:val="es-CO"/>
        </w:rPr>
        <w:t xml:space="preserve">y PDF. </w:t>
      </w:r>
    </w:p>
    <w:p w14:paraId="00346D8C" w14:textId="77777777" w:rsidR="006F16AE" w:rsidRPr="00BE5360" w:rsidRDefault="006F16AE" w:rsidP="006F16AE">
      <w:pPr>
        <w:pStyle w:val="Prrafodelista"/>
        <w:keepNext/>
        <w:keepLines/>
        <w:ind w:left="0"/>
        <w:jc w:val="both"/>
        <w:outlineLvl w:val="1"/>
        <w:rPr>
          <w:rFonts w:ascii="Calibri" w:hAnsi="Calibri" w:cs="Arial"/>
          <w:b/>
          <w:sz w:val="22"/>
          <w:szCs w:val="22"/>
          <w:lang w:val="es-CO"/>
        </w:rPr>
      </w:pPr>
    </w:p>
    <w:p w14:paraId="765B5365" w14:textId="77777777" w:rsidR="006F16AE" w:rsidRPr="00CB622D" w:rsidRDefault="006F16AE" w:rsidP="006F16AE">
      <w:pPr>
        <w:spacing w:line="240" w:lineRule="exact"/>
        <w:jc w:val="both"/>
        <w:rPr>
          <w:rFonts w:ascii="Calibri" w:hAnsi="Calibri" w:cs="Arial"/>
          <w:sz w:val="22"/>
          <w:szCs w:val="22"/>
        </w:rPr>
      </w:pPr>
      <w:r w:rsidRPr="00CB622D">
        <w:rPr>
          <w:rFonts w:ascii="Calibri" w:hAnsi="Calibri" w:cs="Arial"/>
          <w:b/>
          <w:sz w:val="22"/>
          <w:szCs w:val="22"/>
        </w:rPr>
        <w:t xml:space="preserve">CLÁUSULA </w:t>
      </w:r>
      <w:r>
        <w:rPr>
          <w:rFonts w:ascii="Calibri" w:hAnsi="Calibri" w:cs="Arial"/>
          <w:b/>
          <w:sz w:val="22"/>
          <w:szCs w:val="22"/>
        </w:rPr>
        <w:t xml:space="preserve">CUARTA </w:t>
      </w:r>
      <w:r w:rsidRPr="00CB622D">
        <w:rPr>
          <w:rFonts w:ascii="Calibri" w:hAnsi="Calibri" w:cs="Arial"/>
          <w:b/>
          <w:sz w:val="22"/>
          <w:szCs w:val="22"/>
        </w:rPr>
        <w:t xml:space="preserve">- OBLIGACIONES GENERALES DEL CONTRATISTA: </w:t>
      </w:r>
      <w:r w:rsidRPr="00CB622D">
        <w:rPr>
          <w:rFonts w:ascii="Calibri" w:hAnsi="Calibri" w:cs="Arial"/>
          <w:sz w:val="22"/>
          <w:szCs w:val="22"/>
        </w:rPr>
        <w:t>EL CONTRATISTA se obliga además de lo previsto en l</w:t>
      </w:r>
      <w:r>
        <w:rPr>
          <w:rFonts w:ascii="Calibri" w:hAnsi="Calibri" w:cs="Arial"/>
          <w:sz w:val="22"/>
          <w:szCs w:val="22"/>
        </w:rPr>
        <w:t>a ley y en el presente contrato</w:t>
      </w:r>
      <w:r w:rsidRPr="00CB622D">
        <w:rPr>
          <w:rFonts w:ascii="Calibri" w:hAnsi="Calibri" w:cs="Arial"/>
          <w:sz w:val="22"/>
          <w:szCs w:val="22"/>
        </w:rPr>
        <w:t xml:space="preserve"> a:</w:t>
      </w:r>
    </w:p>
    <w:p w14:paraId="289B4B19" w14:textId="77777777" w:rsidR="006F16AE" w:rsidRPr="00CB622D" w:rsidRDefault="006F16AE" w:rsidP="006F16AE">
      <w:pPr>
        <w:spacing w:line="240" w:lineRule="exact"/>
        <w:jc w:val="both"/>
        <w:rPr>
          <w:rFonts w:ascii="Calibri" w:hAnsi="Calibri" w:cs="Arial"/>
          <w:sz w:val="22"/>
          <w:szCs w:val="22"/>
        </w:rPr>
      </w:pPr>
    </w:p>
    <w:p w14:paraId="689CB441" w14:textId="77777777" w:rsidR="006F16AE" w:rsidRPr="00CB622D" w:rsidRDefault="006F16AE" w:rsidP="006F16AE">
      <w:pPr>
        <w:numPr>
          <w:ilvl w:val="0"/>
          <w:numId w:val="4"/>
        </w:numPr>
        <w:spacing w:line="240" w:lineRule="exact"/>
        <w:ind w:left="567" w:hanging="567"/>
        <w:jc w:val="both"/>
        <w:rPr>
          <w:rFonts w:ascii="Calibri" w:hAnsi="Calibri" w:cs="Arial"/>
          <w:sz w:val="22"/>
          <w:szCs w:val="22"/>
        </w:rPr>
      </w:pPr>
      <w:r w:rsidRPr="00CB622D">
        <w:rPr>
          <w:rFonts w:ascii="Calibri" w:hAnsi="Calibri" w:cs="Arial"/>
          <w:sz w:val="22"/>
          <w:szCs w:val="22"/>
        </w:rPr>
        <w:tab/>
        <w:t>Desarrollar las actividades del presente contrato, de conformidad con lo establecido en el presente instrumento.</w:t>
      </w:r>
    </w:p>
    <w:p w14:paraId="5EBC07F7" w14:textId="77777777" w:rsidR="006F16AE" w:rsidRPr="00CB622D" w:rsidRDefault="006F16AE" w:rsidP="006F16AE">
      <w:pPr>
        <w:tabs>
          <w:tab w:val="left" w:pos="1155"/>
        </w:tabs>
        <w:spacing w:line="240" w:lineRule="exact"/>
        <w:ind w:left="567" w:hanging="567"/>
        <w:jc w:val="both"/>
        <w:rPr>
          <w:rFonts w:ascii="Calibri" w:hAnsi="Calibri" w:cs="Arial"/>
          <w:sz w:val="22"/>
          <w:szCs w:val="22"/>
        </w:rPr>
      </w:pPr>
      <w:r w:rsidRPr="00CB622D">
        <w:rPr>
          <w:rFonts w:ascii="Calibri" w:hAnsi="Calibri" w:cs="Arial"/>
          <w:sz w:val="22"/>
          <w:szCs w:val="22"/>
        </w:rPr>
        <w:tab/>
      </w:r>
    </w:p>
    <w:p w14:paraId="6E8A6D36" w14:textId="77777777" w:rsidR="006F16AE" w:rsidRDefault="006F16AE" w:rsidP="006F16AE">
      <w:pPr>
        <w:numPr>
          <w:ilvl w:val="0"/>
          <w:numId w:val="4"/>
        </w:numPr>
        <w:spacing w:line="240" w:lineRule="exact"/>
        <w:ind w:left="567" w:hanging="567"/>
        <w:jc w:val="both"/>
        <w:rPr>
          <w:rFonts w:ascii="Calibri" w:hAnsi="Calibri" w:cs="Arial"/>
          <w:sz w:val="22"/>
          <w:szCs w:val="22"/>
        </w:rPr>
      </w:pPr>
      <w:r w:rsidRPr="00CB622D">
        <w:rPr>
          <w:rFonts w:ascii="Calibri" w:hAnsi="Calibri" w:cs="Arial"/>
          <w:sz w:val="22"/>
          <w:szCs w:val="22"/>
        </w:rPr>
        <w:tab/>
        <w:t xml:space="preserve">Prestar el servicio dentro del tiempo estimado </w:t>
      </w:r>
      <w:r>
        <w:rPr>
          <w:rFonts w:ascii="Calibri" w:hAnsi="Calibri" w:cs="Arial"/>
          <w:sz w:val="22"/>
          <w:szCs w:val="22"/>
        </w:rPr>
        <w:t xml:space="preserve">en el cronograma de trabajo que se apruebe por las partes </w:t>
      </w:r>
      <w:r w:rsidRPr="00CB622D">
        <w:rPr>
          <w:rFonts w:ascii="Calibri" w:hAnsi="Calibri" w:cs="Arial"/>
          <w:sz w:val="22"/>
          <w:szCs w:val="22"/>
        </w:rPr>
        <w:t xml:space="preserve">para el desarrollo </w:t>
      </w:r>
      <w:r>
        <w:rPr>
          <w:rFonts w:ascii="Calibri" w:hAnsi="Calibri" w:cs="Arial"/>
          <w:sz w:val="22"/>
          <w:szCs w:val="22"/>
        </w:rPr>
        <w:t>de las</w:t>
      </w:r>
      <w:r w:rsidRPr="00CB622D">
        <w:rPr>
          <w:rFonts w:ascii="Calibri" w:hAnsi="Calibri" w:cs="Arial"/>
          <w:sz w:val="22"/>
          <w:szCs w:val="22"/>
        </w:rPr>
        <w:t xml:space="preserve"> actividades</w:t>
      </w:r>
      <w:r>
        <w:rPr>
          <w:rFonts w:ascii="Calibri" w:hAnsi="Calibri" w:cs="Arial"/>
          <w:sz w:val="22"/>
          <w:szCs w:val="22"/>
        </w:rPr>
        <w:t xml:space="preserve"> definidas</w:t>
      </w:r>
      <w:r w:rsidRPr="00CB622D">
        <w:rPr>
          <w:rFonts w:ascii="Calibri" w:hAnsi="Calibri" w:cs="Arial"/>
          <w:sz w:val="22"/>
          <w:szCs w:val="22"/>
        </w:rPr>
        <w:t>.</w:t>
      </w:r>
      <w:r>
        <w:rPr>
          <w:rFonts w:ascii="Calibri" w:hAnsi="Calibri" w:cs="Arial"/>
          <w:sz w:val="22"/>
          <w:szCs w:val="22"/>
        </w:rPr>
        <w:t xml:space="preserve"> </w:t>
      </w:r>
    </w:p>
    <w:p w14:paraId="4F8CB2B1" w14:textId="77777777" w:rsidR="006F16AE" w:rsidRDefault="006F16AE" w:rsidP="006F16AE">
      <w:pPr>
        <w:spacing w:line="240" w:lineRule="exact"/>
        <w:ind w:left="567"/>
        <w:jc w:val="both"/>
        <w:rPr>
          <w:rFonts w:ascii="Calibri" w:hAnsi="Calibri" w:cs="Arial"/>
          <w:sz w:val="22"/>
          <w:szCs w:val="22"/>
        </w:rPr>
      </w:pPr>
    </w:p>
    <w:p w14:paraId="63B016BA" w14:textId="77777777" w:rsidR="006F16AE" w:rsidRPr="00861016" w:rsidRDefault="006F16AE" w:rsidP="006F16AE">
      <w:pPr>
        <w:numPr>
          <w:ilvl w:val="0"/>
          <w:numId w:val="4"/>
        </w:numPr>
        <w:spacing w:line="240" w:lineRule="exact"/>
        <w:ind w:left="567" w:hanging="567"/>
        <w:jc w:val="both"/>
        <w:rPr>
          <w:rFonts w:ascii="Calibri" w:hAnsi="Calibri" w:cs="Arial"/>
          <w:sz w:val="22"/>
          <w:szCs w:val="22"/>
        </w:rPr>
      </w:pPr>
      <w:r w:rsidRPr="00861016">
        <w:rPr>
          <w:rFonts w:ascii="Calibri" w:hAnsi="Calibri" w:cs="Arial"/>
          <w:bCs/>
          <w:color w:val="000000"/>
          <w:sz w:val="22"/>
          <w:szCs w:val="22"/>
          <w:lang w:val="es-AR"/>
        </w:rPr>
        <w:t>Cumplir con la metodología de trabajo propuestas para el desarrollo de las actividades que</w:t>
      </w:r>
      <w:r>
        <w:rPr>
          <w:rFonts w:ascii="Calibri" w:hAnsi="Calibri" w:cs="Arial"/>
          <w:bCs/>
          <w:color w:val="000000"/>
          <w:sz w:val="22"/>
          <w:szCs w:val="22"/>
          <w:lang w:val="es-AR"/>
        </w:rPr>
        <w:t xml:space="preserve"> </w:t>
      </w:r>
      <w:r w:rsidRPr="00861016">
        <w:rPr>
          <w:rFonts w:ascii="Calibri" w:hAnsi="Calibri" w:cs="Arial"/>
          <w:bCs/>
          <w:color w:val="000000"/>
          <w:sz w:val="22"/>
          <w:szCs w:val="22"/>
          <w:lang w:val="es-AR"/>
        </w:rPr>
        <w:t xml:space="preserve">comprenden </w:t>
      </w:r>
      <w:r>
        <w:rPr>
          <w:rFonts w:ascii="Calibri" w:hAnsi="Calibri" w:cs="Arial"/>
          <w:bCs/>
          <w:color w:val="000000"/>
          <w:sz w:val="22"/>
          <w:szCs w:val="22"/>
          <w:lang w:val="es-AR"/>
        </w:rPr>
        <w:t>el</w:t>
      </w:r>
      <w:r w:rsidRPr="00861016">
        <w:rPr>
          <w:rFonts w:ascii="Calibri" w:hAnsi="Calibri" w:cs="Arial"/>
          <w:bCs/>
          <w:color w:val="000000"/>
          <w:sz w:val="22"/>
          <w:szCs w:val="22"/>
          <w:lang w:val="es-AR"/>
        </w:rPr>
        <w:t xml:space="preserve"> objeto del presente contrato.</w:t>
      </w:r>
    </w:p>
    <w:p w14:paraId="7564C305" w14:textId="77777777" w:rsidR="006F16AE" w:rsidRDefault="006F16AE" w:rsidP="006F16AE">
      <w:pPr>
        <w:spacing w:line="240" w:lineRule="exact"/>
        <w:ind w:left="567"/>
        <w:jc w:val="both"/>
        <w:rPr>
          <w:rFonts w:ascii="Calibri" w:hAnsi="Calibri" w:cs="Arial"/>
          <w:sz w:val="22"/>
          <w:szCs w:val="22"/>
        </w:rPr>
      </w:pPr>
    </w:p>
    <w:p w14:paraId="359A94C6" w14:textId="77777777" w:rsidR="006F16AE" w:rsidRPr="00861016" w:rsidRDefault="006F16AE" w:rsidP="006F16AE">
      <w:pPr>
        <w:numPr>
          <w:ilvl w:val="0"/>
          <w:numId w:val="4"/>
        </w:numPr>
        <w:spacing w:line="240" w:lineRule="exact"/>
        <w:ind w:left="567" w:hanging="567"/>
        <w:jc w:val="both"/>
        <w:rPr>
          <w:rFonts w:ascii="Calibri" w:hAnsi="Calibri" w:cs="Arial"/>
          <w:sz w:val="22"/>
          <w:szCs w:val="22"/>
        </w:rPr>
      </w:pPr>
      <w:r w:rsidRPr="00861016">
        <w:rPr>
          <w:rFonts w:ascii="Calibri" w:hAnsi="Calibri" w:cs="Arial"/>
          <w:color w:val="000000"/>
          <w:sz w:val="22"/>
          <w:szCs w:val="22"/>
        </w:rPr>
        <w:t>Cumplir con la presentación de los entregables de que trata la Cláusula Tercera del presente contrato</w:t>
      </w:r>
      <w:r>
        <w:rPr>
          <w:rFonts w:ascii="Calibri" w:hAnsi="Calibri" w:cs="Arial"/>
          <w:color w:val="000000"/>
          <w:sz w:val="22"/>
          <w:szCs w:val="22"/>
        </w:rPr>
        <w:t>.</w:t>
      </w:r>
    </w:p>
    <w:p w14:paraId="064A3072" w14:textId="77777777" w:rsidR="006F16AE" w:rsidRPr="00861016" w:rsidRDefault="006F16AE" w:rsidP="006F16AE">
      <w:pPr>
        <w:spacing w:line="240" w:lineRule="exact"/>
        <w:ind w:left="567"/>
        <w:jc w:val="both"/>
        <w:rPr>
          <w:rFonts w:ascii="Calibri" w:hAnsi="Calibri" w:cs="Arial"/>
          <w:sz w:val="22"/>
          <w:szCs w:val="22"/>
        </w:rPr>
      </w:pPr>
    </w:p>
    <w:p w14:paraId="673147F3" w14:textId="77777777" w:rsidR="006F16AE" w:rsidRPr="00861016" w:rsidRDefault="006F16AE" w:rsidP="006F16AE">
      <w:pPr>
        <w:numPr>
          <w:ilvl w:val="0"/>
          <w:numId w:val="4"/>
        </w:numPr>
        <w:spacing w:line="240" w:lineRule="exact"/>
        <w:ind w:left="567" w:hanging="567"/>
        <w:jc w:val="both"/>
        <w:rPr>
          <w:rFonts w:ascii="Calibri" w:hAnsi="Calibri" w:cs="Arial"/>
          <w:sz w:val="22"/>
          <w:szCs w:val="22"/>
        </w:rPr>
      </w:pPr>
      <w:r w:rsidRPr="00861016">
        <w:rPr>
          <w:rFonts w:ascii="Calibri" w:hAnsi="Calibri" w:cs="Arial"/>
          <w:color w:val="000000"/>
          <w:sz w:val="22"/>
          <w:szCs w:val="22"/>
        </w:rPr>
        <w:t xml:space="preserve">Asistir a las reuniones programadas por </w:t>
      </w:r>
      <w:r>
        <w:rPr>
          <w:rFonts w:ascii="Calibri" w:hAnsi="Calibri" w:cs="Arial"/>
          <w:color w:val="000000"/>
          <w:sz w:val="22"/>
          <w:szCs w:val="22"/>
        </w:rPr>
        <w:t>EL PROGRAMA</w:t>
      </w:r>
      <w:r w:rsidRPr="00861016">
        <w:rPr>
          <w:rFonts w:ascii="Calibri" w:hAnsi="Calibri" w:cs="Arial"/>
          <w:color w:val="000000"/>
          <w:sz w:val="22"/>
          <w:szCs w:val="22"/>
        </w:rPr>
        <w:t xml:space="preserve"> y en especial asistir a la</w:t>
      </w:r>
      <w:r>
        <w:rPr>
          <w:rFonts w:ascii="Calibri" w:hAnsi="Calibri" w:cs="Arial"/>
          <w:color w:val="000000"/>
          <w:sz w:val="22"/>
          <w:szCs w:val="22"/>
        </w:rPr>
        <w:t xml:space="preserve">s reuniones que pueda llegar a programar el Comité Técnico. </w:t>
      </w:r>
    </w:p>
    <w:p w14:paraId="68A21A81" w14:textId="77777777" w:rsidR="006F16AE" w:rsidRDefault="006F16AE" w:rsidP="006F16AE">
      <w:pPr>
        <w:spacing w:line="240" w:lineRule="exact"/>
        <w:ind w:left="567"/>
        <w:jc w:val="both"/>
        <w:rPr>
          <w:rFonts w:ascii="Calibri" w:hAnsi="Calibri" w:cs="Arial"/>
          <w:sz w:val="22"/>
          <w:szCs w:val="22"/>
        </w:rPr>
      </w:pPr>
    </w:p>
    <w:p w14:paraId="2DDFAFEA" w14:textId="77777777" w:rsidR="006F16AE" w:rsidRPr="00861016" w:rsidRDefault="006F16AE" w:rsidP="006F16AE">
      <w:pPr>
        <w:numPr>
          <w:ilvl w:val="0"/>
          <w:numId w:val="4"/>
        </w:numPr>
        <w:spacing w:line="240" w:lineRule="exact"/>
        <w:ind w:left="567" w:hanging="567"/>
        <w:jc w:val="both"/>
        <w:rPr>
          <w:rFonts w:ascii="Calibri" w:hAnsi="Calibri" w:cs="Arial"/>
          <w:sz w:val="22"/>
          <w:szCs w:val="22"/>
        </w:rPr>
      </w:pPr>
      <w:r w:rsidRPr="00861016">
        <w:rPr>
          <w:rFonts w:ascii="Calibri" w:hAnsi="Calibri" w:cs="Arial"/>
          <w:sz w:val="22"/>
          <w:szCs w:val="22"/>
        </w:rPr>
        <w:t xml:space="preserve">Cumplir con las disposiciones contenidas en la Ley 1581 de 2012 sobre protección de datos personales. </w:t>
      </w:r>
    </w:p>
    <w:p w14:paraId="796C70CE" w14:textId="77777777" w:rsidR="006F16AE" w:rsidRPr="00861016" w:rsidRDefault="006F16AE" w:rsidP="006F16AE">
      <w:pPr>
        <w:spacing w:line="240" w:lineRule="exact"/>
        <w:ind w:left="567"/>
        <w:jc w:val="both"/>
        <w:rPr>
          <w:rFonts w:ascii="Calibri" w:hAnsi="Calibri" w:cs="Arial"/>
          <w:sz w:val="22"/>
          <w:szCs w:val="22"/>
        </w:rPr>
      </w:pPr>
    </w:p>
    <w:p w14:paraId="50309602" w14:textId="77777777" w:rsidR="006F16AE" w:rsidRDefault="006F16AE" w:rsidP="006F16AE">
      <w:pPr>
        <w:numPr>
          <w:ilvl w:val="0"/>
          <w:numId w:val="4"/>
        </w:numPr>
        <w:spacing w:line="240" w:lineRule="exact"/>
        <w:ind w:left="567" w:hanging="567"/>
        <w:jc w:val="both"/>
        <w:rPr>
          <w:rFonts w:ascii="Calibri" w:hAnsi="Calibri" w:cs="Arial"/>
          <w:sz w:val="22"/>
          <w:szCs w:val="22"/>
        </w:rPr>
      </w:pPr>
      <w:r w:rsidRPr="00CB622D">
        <w:rPr>
          <w:rFonts w:ascii="Calibri" w:hAnsi="Calibri" w:cs="Arial"/>
          <w:sz w:val="22"/>
          <w:szCs w:val="22"/>
        </w:rPr>
        <w:tab/>
        <w:t>Suministrar al supervisor del contrato toda la información que éste requiera sobre el desarrollo del contrato, y en general, todos los requerimientos que dicho supervisor formule.</w:t>
      </w:r>
    </w:p>
    <w:p w14:paraId="72F79846" w14:textId="77777777" w:rsidR="006F16AE" w:rsidRDefault="006F16AE" w:rsidP="006F16AE">
      <w:pPr>
        <w:spacing w:line="240" w:lineRule="exact"/>
        <w:ind w:left="567"/>
        <w:jc w:val="both"/>
        <w:rPr>
          <w:rFonts w:ascii="Calibri" w:hAnsi="Calibri" w:cs="Arial"/>
          <w:sz w:val="22"/>
          <w:szCs w:val="22"/>
        </w:rPr>
      </w:pPr>
    </w:p>
    <w:p w14:paraId="1F99B58F" w14:textId="77777777" w:rsidR="006F16AE" w:rsidRPr="00861016" w:rsidRDefault="006F16AE" w:rsidP="006F16AE">
      <w:pPr>
        <w:numPr>
          <w:ilvl w:val="0"/>
          <w:numId w:val="4"/>
        </w:numPr>
        <w:spacing w:line="240" w:lineRule="exact"/>
        <w:ind w:left="567" w:hanging="567"/>
        <w:jc w:val="both"/>
        <w:rPr>
          <w:rFonts w:ascii="Calibri" w:hAnsi="Calibri" w:cs="Arial"/>
          <w:sz w:val="22"/>
          <w:szCs w:val="22"/>
        </w:rPr>
      </w:pPr>
      <w:r w:rsidRPr="00861016">
        <w:rPr>
          <w:rFonts w:ascii="Calibri" w:hAnsi="Calibri" w:cs="Arial"/>
          <w:sz w:val="22"/>
          <w:szCs w:val="22"/>
        </w:rPr>
        <w:t>Informar a EL</w:t>
      </w:r>
      <w:r>
        <w:rPr>
          <w:rFonts w:ascii="Calibri" w:hAnsi="Calibri" w:cs="Arial"/>
          <w:sz w:val="22"/>
          <w:szCs w:val="22"/>
        </w:rPr>
        <w:t xml:space="preserve"> PROGRAMA</w:t>
      </w:r>
      <w:r w:rsidRPr="00861016">
        <w:rPr>
          <w:rFonts w:ascii="Calibri" w:hAnsi="Calibri" w:cs="Arial"/>
          <w:sz w:val="22"/>
          <w:szCs w:val="22"/>
        </w:rPr>
        <w:t>, sobre cualquier hecho o circunstancia que pudiese afectar la normal ejecución del presente contrato, lo cual se entenderá efectuado con comunicación escrita por cualquier medio dirigida al supervisor del contrato.</w:t>
      </w:r>
    </w:p>
    <w:p w14:paraId="66D6F9CD" w14:textId="77777777" w:rsidR="006F16AE" w:rsidRPr="00CB622D" w:rsidRDefault="006F16AE" w:rsidP="006F16AE">
      <w:pPr>
        <w:spacing w:line="240" w:lineRule="exact"/>
        <w:ind w:left="567" w:hanging="567"/>
        <w:jc w:val="both"/>
        <w:rPr>
          <w:rFonts w:ascii="Calibri" w:hAnsi="Calibri" w:cs="Arial"/>
          <w:sz w:val="22"/>
          <w:szCs w:val="22"/>
        </w:rPr>
      </w:pPr>
    </w:p>
    <w:p w14:paraId="603A18EB" w14:textId="77777777" w:rsidR="006F16AE" w:rsidRPr="00CB622D" w:rsidRDefault="006F16AE" w:rsidP="006F16AE">
      <w:pPr>
        <w:numPr>
          <w:ilvl w:val="0"/>
          <w:numId w:val="4"/>
        </w:numPr>
        <w:spacing w:line="240" w:lineRule="exact"/>
        <w:ind w:left="567" w:hanging="567"/>
        <w:jc w:val="both"/>
        <w:rPr>
          <w:rFonts w:ascii="Calibri" w:hAnsi="Calibri" w:cs="Arial"/>
          <w:sz w:val="22"/>
          <w:szCs w:val="22"/>
        </w:rPr>
      </w:pPr>
      <w:r w:rsidRPr="00CB622D">
        <w:rPr>
          <w:rFonts w:ascii="Calibri" w:hAnsi="Calibri" w:cs="Arial"/>
          <w:sz w:val="22"/>
          <w:szCs w:val="22"/>
        </w:rPr>
        <w:t xml:space="preserve">Guardar absoluta reserva y no utilizar total o parcialmente la información que reciba directa o indirectamente de </w:t>
      </w:r>
      <w:r>
        <w:rPr>
          <w:rFonts w:ascii="Calibri" w:hAnsi="Calibri" w:cs="Arial"/>
          <w:sz w:val="22"/>
          <w:szCs w:val="22"/>
        </w:rPr>
        <w:t>EL PROGRAMA</w:t>
      </w:r>
      <w:r w:rsidRPr="00CB622D">
        <w:rPr>
          <w:rFonts w:ascii="Calibri" w:hAnsi="Calibri" w:cs="Arial"/>
          <w:sz w:val="22"/>
          <w:szCs w:val="22"/>
        </w:rPr>
        <w:t>, o aquella a la cual tenga acceso en cumplimiento del presente contrato o por cualquier otro motivo, adoptando las medidas necesarias para mantener la confidencialidad de tales datos.</w:t>
      </w:r>
    </w:p>
    <w:p w14:paraId="2FDADB58" w14:textId="77777777" w:rsidR="006F16AE" w:rsidRPr="00CB622D" w:rsidRDefault="006F16AE" w:rsidP="006F16AE">
      <w:pPr>
        <w:spacing w:line="240" w:lineRule="exact"/>
        <w:ind w:left="567" w:hanging="567"/>
        <w:jc w:val="both"/>
        <w:rPr>
          <w:rFonts w:ascii="Calibri" w:hAnsi="Calibri" w:cs="Arial"/>
          <w:sz w:val="22"/>
          <w:szCs w:val="22"/>
        </w:rPr>
      </w:pPr>
    </w:p>
    <w:p w14:paraId="7A1D8EFD" w14:textId="77777777" w:rsidR="006F16AE" w:rsidRDefault="006F16AE" w:rsidP="006F16AE">
      <w:pPr>
        <w:numPr>
          <w:ilvl w:val="0"/>
          <w:numId w:val="4"/>
        </w:numPr>
        <w:spacing w:line="240" w:lineRule="exact"/>
        <w:ind w:left="567" w:hanging="567"/>
        <w:jc w:val="both"/>
        <w:rPr>
          <w:rFonts w:ascii="Calibri" w:hAnsi="Calibri" w:cs="Arial"/>
          <w:sz w:val="22"/>
          <w:szCs w:val="22"/>
        </w:rPr>
      </w:pPr>
      <w:r w:rsidRPr="00CB622D">
        <w:rPr>
          <w:rFonts w:ascii="Calibri" w:hAnsi="Calibri" w:cs="Arial"/>
          <w:sz w:val="22"/>
          <w:szCs w:val="22"/>
        </w:rPr>
        <w:t xml:space="preserve">Poner a disposición de </w:t>
      </w:r>
      <w:r>
        <w:rPr>
          <w:rFonts w:ascii="Calibri" w:hAnsi="Calibri" w:cs="Arial"/>
          <w:sz w:val="22"/>
          <w:szCs w:val="22"/>
        </w:rPr>
        <w:t>EL PROGRAMA</w:t>
      </w:r>
      <w:r w:rsidRPr="00CB622D">
        <w:rPr>
          <w:rFonts w:ascii="Calibri" w:hAnsi="Calibri" w:cs="Arial"/>
          <w:sz w:val="22"/>
          <w:szCs w:val="22"/>
        </w:rPr>
        <w:t xml:space="preserve"> para la ejecución del contrato, el recurso humano de las calidades </w:t>
      </w:r>
      <w:r>
        <w:rPr>
          <w:rFonts w:ascii="Calibri" w:hAnsi="Calibri" w:cs="Arial"/>
          <w:sz w:val="22"/>
          <w:szCs w:val="22"/>
        </w:rPr>
        <w:t>necesarias</w:t>
      </w:r>
      <w:r w:rsidRPr="00CB622D">
        <w:rPr>
          <w:rFonts w:ascii="Calibri" w:hAnsi="Calibri" w:cs="Arial"/>
          <w:sz w:val="22"/>
          <w:szCs w:val="22"/>
        </w:rPr>
        <w:t xml:space="preserve"> para </w:t>
      </w:r>
      <w:r>
        <w:rPr>
          <w:rFonts w:ascii="Calibri" w:hAnsi="Calibri" w:cs="Arial"/>
          <w:sz w:val="22"/>
          <w:szCs w:val="22"/>
        </w:rPr>
        <w:t xml:space="preserve">desarrollar cabalmente el </w:t>
      </w:r>
      <w:r w:rsidRPr="00CB622D">
        <w:rPr>
          <w:rFonts w:ascii="Calibri" w:hAnsi="Calibri" w:cs="Arial"/>
          <w:sz w:val="22"/>
          <w:szCs w:val="22"/>
        </w:rPr>
        <w:t xml:space="preserve">objeto del presente </w:t>
      </w:r>
      <w:r>
        <w:rPr>
          <w:rFonts w:ascii="Calibri" w:hAnsi="Calibri" w:cs="Arial"/>
          <w:sz w:val="22"/>
          <w:szCs w:val="22"/>
        </w:rPr>
        <w:t>contrato</w:t>
      </w:r>
      <w:r w:rsidRPr="00CB622D">
        <w:rPr>
          <w:rFonts w:ascii="Calibri" w:hAnsi="Calibri" w:cs="Arial"/>
          <w:sz w:val="22"/>
          <w:szCs w:val="22"/>
        </w:rPr>
        <w:t>.</w:t>
      </w:r>
    </w:p>
    <w:p w14:paraId="5B037FD0" w14:textId="77777777" w:rsidR="006F16AE" w:rsidRDefault="006F16AE" w:rsidP="006F16AE">
      <w:pPr>
        <w:spacing w:line="240" w:lineRule="exact"/>
        <w:ind w:left="567"/>
        <w:jc w:val="both"/>
        <w:rPr>
          <w:rFonts w:ascii="Calibri" w:hAnsi="Calibri" w:cs="Arial"/>
          <w:sz w:val="22"/>
          <w:szCs w:val="22"/>
        </w:rPr>
      </w:pPr>
    </w:p>
    <w:p w14:paraId="304B2ACD" w14:textId="77777777" w:rsidR="006F16AE" w:rsidRPr="00861016" w:rsidRDefault="006F16AE" w:rsidP="006F16AE">
      <w:pPr>
        <w:numPr>
          <w:ilvl w:val="0"/>
          <w:numId w:val="4"/>
        </w:numPr>
        <w:spacing w:line="240" w:lineRule="exact"/>
        <w:ind w:left="567" w:hanging="567"/>
        <w:jc w:val="both"/>
        <w:rPr>
          <w:rFonts w:ascii="Calibri" w:hAnsi="Calibri" w:cs="Arial"/>
          <w:sz w:val="22"/>
          <w:szCs w:val="22"/>
        </w:rPr>
      </w:pPr>
      <w:r w:rsidRPr="00861016">
        <w:rPr>
          <w:rFonts w:ascii="Calibri" w:hAnsi="Calibri" w:cs="Arial"/>
          <w:sz w:val="22"/>
          <w:szCs w:val="22"/>
        </w:rPr>
        <w:t xml:space="preserve"> </w:t>
      </w:r>
      <w:r w:rsidRPr="00861016">
        <w:rPr>
          <w:rFonts w:ascii="Calibri" w:hAnsi="Calibri" w:cs="Arial"/>
          <w:bCs/>
          <w:color w:val="000000"/>
          <w:sz w:val="22"/>
          <w:szCs w:val="22"/>
          <w:lang w:val="es-AR"/>
        </w:rPr>
        <w:t xml:space="preserve">Cancelar oportunamente los salarios y prestaciones sociales de los profesionales empleados para la prestación del servicio, debiendo mantenerlos vinculados al sistema de seguridad social en el régimen de salud, pensiones y riesgos profesionales cuando a ello haya lugar. Asimismo, pagar cumplidamente los honorarios de los asesores independientes que se contraten para el desarrollo del objeto del presente contrato. </w:t>
      </w:r>
    </w:p>
    <w:p w14:paraId="4EB5C4F3" w14:textId="77777777" w:rsidR="006F16AE" w:rsidRPr="00CB622D" w:rsidRDefault="006F16AE" w:rsidP="006F16AE">
      <w:pPr>
        <w:pStyle w:val="Prrafodelista"/>
        <w:ind w:left="0"/>
        <w:rPr>
          <w:rFonts w:ascii="Calibri" w:hAnsi="Calibri" w:cs="Arial"/>
          <w:sz w:val="22"/>
          <w:szCs w:val="22"/>
        </w:rPr>
      </w:pPr>
    </w:p>
    <w:p w14:paraId="2E518D3F" w14:textId="77777777" w:rsidR="006F16AE" w:rsidRDefault="006F16AE" w:rsidP="006F16AE">
      <w:pPr>
        <w:numPr>
          <w:ilvl w:val="0"/>
          <w:numId w:val="4"/>
        </w:numPr>
        <w:spacing w:line="240" w:lineRule="exact"/>
        <w:ind w:left="567" w:hanging="567"/>
        <w:jc w:val="both"/>
        <w:rPr>
          <w:rFonts w:ascii="Calibri" w:hAnsi="Calibri" w:cs="Arial"/>
          <w:sz w:val="22"/>
          <w:szCs w:val="22"/>
        </w:rPr>
      </w:pPr>
      <w:r w:rsidRPr="00CB622D">
        <w:rPr>
          <w:rFonts w:ascii="Calibri" w:hAnsi="Calibri" w:cs="Arial"/>
          <w:sz w:val="22"/>
          <w:szCs w:val="22"/>
        </w:rPr>
        <w:tab/>
        <w:t>Cumplir con todas las obligaciones inherentes a la naturaleza del presente contrato.</w:t>
      </w:r>
    </w:p>
    <w:p w14:paraId="09A4841B" w14:textId="77777777" w:rsidR="006F16AE" w:rsidRDefault="006F16AE" w:rsidP="006F16AE">
      <w:pPr>
        <w:pStyle w:val="Prrafodelista"/>
        <w:rPr>
          <w:rFonts w:ascii="Calibri" w:hAnsi="Calibri" w:cs="Arial"/>
          <w:sz w:val="22"/>
          <w:szCs w:val="22"/>
        </w:rPr>
      </w:pPr>
    </w:p>
    <w:p w14:paraId="076CA799" w14:textId="77777777" w:rsidR="006F16AE" w:rsidRPr="00CB622D" w:rsidRDefault="006F16AE" w:rsidP="006F16AE">
      <w:pPr>
        <w:numPr>
          <w:ilvl w:val="0"/>
          <w:numId w:val="4"/>
        </w:numPr>
        <w:spacing w:line="240" w:lineRule="exact"/>
        <w:ind w:left="567" w:hanging="567"/>
        <w:jc w:val="both"/>
        <w:rPr>
          <w:rFonts w:ascii="Calibri" w:hAnsi="Calibri" w:cs="Arial"/>
          <w:sz w:val="22"/>
          <w:szCs w:val="22"/>
        </w:rPr>
      </w:pPr>
      <w:r>
        <w:rPr>
          <w:rFonts w:ascii="Calibri" w:hAnsi="Calibri" w:cs="Arial"/>
          <w:sz w:val="22"/>
          <w:szCs w:val="22"/>
        </w:rPr>
        <w:t xml:space="preserve">Las demás que defina EL PROGRAMA y que guarden relación con el objeto del presente contrato. </w:t>
      </w:r>
    </w:p>
    <w:p w14:paraId="6E665D5D" w14:textId="77777777" w:rsidR="006F16AE" w:rsidRPr="00D15769" w:rsidRDefault="006F16AE" w:rsidP="00452ACC">
      <w:pPr>
        <w:spacing w:line="280" w:lineRule="atLeast"/>
        <w:jc w:val="both"/>
        <w:rPr>
          <w:rFonts w:ascii="Calibri" w:hAnsi="Calibri" w:cs="Arial"/>
          <w:b/>
          <w:color w:val="000000"/>
          <w:sz w:val="22"/>
          <w:szCs w:val="22"/>
        </w:rPr>
      </w:pPr>
    </w:p>
    <w:p w14:paraId="6818AF3F" w14:textId="77777777" w:rsidR="006F16AE" w:rsidRPr="00CB622D" w:rsidRDefault="006F16AE" w:rsidP="006F16AE">
      <w:pPr>
        <w:spacing w:line="240" w:lineRule="exact"/>
        <w:jc w:val="both"/>
        <w:rPr>
          <w:rFonts w:ascii="Calibri" w:hAnsi="Calibri" w:cs="Arial"/>
          <w:sz w:val="22"/>
          <w:szCs w:val="22"/>
        </w:rPr>
      </w:pPr>
      <w:r w:rsidRPr="005A77D0">
        <w:rPr>
          <w:rFonts w:ascii="Calibri" w:hAnsi="Calibri" w:cs="Arial"/>
          <w:b/>
          <w:sz w:val="22"/>
          <w:szCs w:val="22"/>
        </w:rPr>
        <w:t>CL</w:t>
      </w:r>
      <w:r>
        <w:rPr>
          <w:rFonts w:ascii="Calibri" w:hAnsi="Calibri" w:cs="Arial"/>
          <w:b/>
          <w:sz w:val="22"/>
          <w:szCs w:val="22"/>
        </w:rPr>
        <w:t>Á</w:t>
      </w:r>
      <w:r w:rsidRPr="005A77D0">
        <w:rPr>
          <w:rFonts w:ascii="Calibri" w:hAnsi="Calibri" w:cs="Arial"/>
          <w:b/>
          <w:sz w:val="22"/>
          <w:szCs w:val="22"/>
        </w:rPr>
        <w:t xml:space="preserve">USULA </w:t>
      </w:r>
      <w:r w:rsidR="00452ACC">
        <w:rPr>
          <w:rFonts w:ascii="Calibri" w:hAnsi="Calibri" w:cs="Arial"/>
          <w:b/>
          <w:sz w:val="22"/>
          <w:szCs w:val="22"/>
        </w:rPr>
        <w:t>QUINTA</w:t>
      </w:r>
      <w:r>
        <w:rPr>
          <w:rFonts w:ascii="Calibri" w:hAnsi="Calibri" w:cs="Arial"/>
          <w:b/>
          <w:sz w:val="22"/>
          <w:szCs w:val="22"/>
        </w:rPr>
        <w:t xml:space="preserve"> </w:t>
      </w:r>
      <w:r w:rsidRPr="005A77D0">
        <w:rPr>
          <w:rFonts w:ascii="Calibri" w:hAnsi="Calibri" w:cs="Arial"/>
          <w:b/>
          <w:sz w:val="22"/>
          <w:szCs w:val="22"/>
        </w:rPr>
        <w:t xml:space="preserve">- OBLIGACIONES DEL PROGRAMA: </w:t>
      </w:r>
      <w:r w:rsidRPr="005A77D0">
        <w:rPr>
          <w:rFonts w:ascii="Calibri" w:hAnsi="Calibri" w:cs="Arial"/>
          <w:sz w:val="22"/>
          <w:szCs w:val="22"/>
        </w:rPr>
        <w:t>BANCA DE LAS OPORTUNIDADES se obliga además de lo previsto en l</w:t>
      </w:r>
      <w:r>
        <w:rPr>
          <w:rFonts w:ascii="Calibri" w:hAnsi="Calibri" w:cs="Arial"/>
          <w:sz w:val="22"/>
          <w:szCs w:val="22"/>
        </w:rPr>
        <w:t>a ley y en el presente contrato</w:t>
      </w:r>
      <w:r w:rsidRPr="005A77D0">
        <w:rPr>
          <w:rFonts w:ascii="Calibri" w:hAnsi="Calibri" w:cs="Arial"/>
          <w:sz w:val="22"/>
          <w:szCs w:val="22"/>
        </w:rPr>
        <w:t xml:space="preserve"> a:</w:t>
      </w:r>
    </w:p>
    <w:p w14:paraId="1607E479" w14:textId="77777777" w:rsidR="006F16AE" w:rsidRPr="00CB622D" w:rsidRDefault="006F16AE" w:rsidP="006F16AE">
      <w:pPr>
        <w:spacing w:line="240" w:lineRule="exact"/>
        <w:jc w:val="both"/>
        <w:rPr>
          <w:rFonts w:ascii="Calibri" w:hAnsi="Calibri" w:cs="Arial"/>
          <w:sz w:val="22"/>
          <w:szCs w:val="22"/>
        </w:rPr>
      </w:pPr>
    </w:p>
    <w:p w14:paraId="47D4AE9A" w14:textId="77777777" w:rsidR="006F16AE" w:rsidRPr="00CB622D" w:rsidRDefault="006F16AE" w:rsidP="006F16AE">
      <w:pPr>
        <w:numPr>
          <w:ilvl w:val="0"/>
          <w:numId w:val="7"/>
        </w:numPr>
        <w:spacing w:line="240" w:lineRule="exact"/>
        <w:ind w:left="567" w:hanging="567"/>
        <w:jc w:val="both"/>
        <w:rPr>
          <w:rFonts w:ascii="Calibri" w:hAnsi="Calibri" w:cs="Arial"/>
          <w:sz w:val="22"/>
          <w:szCs w:val="22"/>
        </w:rPr>
      </w:pPr>
      <w:r w:rsidRPr="00CB622D">
        <w:rPr>
          <w:rFonts w:ascii="Calibri" w:hAnsi="Calibri" w:cs="Arial"/>
          <w:sz w:val="22"/>
          <w:szCs w:val="22"/>
        </w:rPr>
        <w:t xml:space="preserve">Pagar a EL CONTRATISTA el precio del presente contrato. </w:t>
      </w:r>
    </w:p>
    <w:p w14:paraId="453B3013" w14:textId="77777777" w:rsidR="006F16AE" w:rsidRPr="00CB622D" w:rsidRDefault="006F16AE" w:rsidP="006F16AE">
      <w:pPr>
        <w:spacing w:line="240" w:lineRule="exact"/>
        <w:ind w:left="567"/>
        <w:jc w:val="both"/>
        <w:rPr>
          <w:rFonts w:ascii="Calibri" w:hAnsi="Calibri" w:cs="Arial"/>
          <w:sz w:val="22"/>
          <w:szCs w:val="22"/>
        </w:rPr>
      </w:pPr>
    </w:p>
    <w:p w14:paraId="0AB0127C" w14:textId="77777777" w:rsidR="006F16AE" w:rsidRPr="00CB622D" w:rsidRDefault="006F16AE" w:rsidP="006F16AE">
      <w:pPr>
        <w:numPr>
          <w:ilvl w:val="0"/>
          <w:numId w:val="7"/>
        </w:numPr>
        <w:spacing w:line="240" w:lineRule="exact"/>
        <w:ind w:left="567" w:hanging="567"/>
        <w:jc w:val="both"/>
        <w:rPr>
          <w:rFonts w:ascii="Calibri" w:hAnsi="Calibri" w:cs="Arial"/>
          <w:sz w:val="22"/>
          <w:szCs w:val="22"/>
        </w:rPr>
      </w:pPr>
      <w:r w:rsidRPr="00CB622D">
        <w:rPr>
          <w:rFonts w:ascii="Calibri" w:hAnsi="Calibri" w:cs="Arial"/>
          <w:sz w:val="22"/>
          <w:szCs w:val="22"/>
        </w:rPr>
        <w:t>Cooperar con EL CONTRATISTA para el normal desarrollo del contrato.</w:t>
      </w:r>
    </w:p>
    <w:p w14:paraId="1FC1E0C3" w14:textId="77777777" w:rsidR="006F16AE" w:rsidRPr="00CB622D" w:rsidRDefault="006F16AE" w:rsidP="006F16AE">
      <w:pPr>
        <w:pStyle w:val="Prrafodelista"/>
        <w:rPr>
          <w:rFonts w:ascii="Calibri" w:hAnsi="Calibri" w:cs="Arial"/>
          <w:sz w:val="22"/>
          <w:szCs w:val="22"/>
        </w:rPr>
      </w:pPr>
    </w:p>
    <w:p w14:paraId="6BD857C7" w14:textId="77777777" w:rsidR="006F16AE" w:rsidRPr="00CB622D" w:rsidRDefault="006F16AE" w:rsidP="006F16AE">
      <w:pPr>
        <w:spacing w:line="240" w:lineRule="exact"/>
        <w:jc w:val="both"/>
        <w:rPr>
          <w:rFonts w:ascii="Calibri" w:hAnsi="Calibri" w:cs="Arial"/>
          <w:sz w:val="22"/>
          <w:szCs w:val="22"/>
          <w:lang w:val="es-CO"/>
        </w:rPr>
      </w:pPr>
    </w:p>
    <w:p w14:paraId="65AC5D4F" w14:textId="77777777" w:rsidR="006F16AE" w:rsidRDefault="006F16AE" w:rsidP="006F16AE">
      <w:pPr>
        <w:spacing w:line="240" w:lineRule="exact"/>
        <w:jc w:val="both"/>
        <w:rPr>
          <w:rFonts w:ascii="Calibri" w:hAnsi="Calibri" w:cs="Arial"/>
          <w:sz w:val="22"/>
          <w:szCs w:val="22"/>
        </w:rPr>
      </w:pPr>
      <w:r w:rsidRPr="0063622B">
        <w:rPr>
          <w:rFonts w:ascii="Calibri" w:hAnsi="Calibri" w:cs="Arial"/>
          <w:b/>
          <w:sz w:val="22"/>
          <w:szCs w:val="22"/>
        </w:rPr>
        <w:t xml:space="preserve">CLÁUSULA </w:t>
      </w:r>
      <w:r w:rsidR="00452ACC">
        <w:rPr>
          <w:rFonts w:ascii="Calibri" w:hAnsi="Calibri" w:cs="Arial"/>
          <w:b/>
          <w:sz w:val="22"/>
          <w:szCs w:val="22"/>
        </w:rPr>
        <w:t>SEXTA</w:t>
      </w:r>
      <w:r w:rsidRPr="0063622B">
        <w:rPr>
          <w:rFonts w:ascii="Calibri" w:hAnsi="Calibri" w:cs="Arial"/>
          <w:b/>
          <w:sz w:val="22"/>
          <w:szCs w:val="22"/>
        </w:rPr>
        <w:t xml:space="preserve"> - PRECIO</w:t>
      </w:r>
      <w:r w:rsidRPr="0063622B">
        <w:rPr>
          <w:rFonts w:ascii="Calibri" w:hAnsi="Calibri" w:cs="Arial"/>
          <w:sz w:val="22"/>
          <w:szCs w:val="22"/>
        </w:rPr>
        <w:t xml:space="preserve"> El precio total de este contrato, es la suma de</w:t>
      </w:r>
      <w:r>
        <w:rPr>
          <w:rFonts w:ascii="Calibri" w:hAnsi="Calibri" w:cs="Arial"/>
          <w:sz w:val="22"/>
          <w:szCs w:val="22"/>
        </w:rPr>
        <w:t xml:space="preserve"> ______________.</w:t>
      </w:r>
    </w:p>
    <w:p w14:paraId="20848ED2" w14:textId="77777777" w:rsidR="006F16AE" w:rsidRDefault="006F16AE" w:rsidP="006F16AE">
      <w:pPr>
        <w:spacing w:line="240" w:lineRule="exact"/>
        <w:jc w:val="both"/>
        <w:rPr>
          <w:rFonts w:ascii="Calibri" w:hAnsi="Calibri" w:cs="Arial"/>
          <w:sz w:val="22"/>
          <w:szCs w:val="22"/>
        </w:rPr>
      </w:pPr>
    </w:p>
    <w:p w14:paraId="1867D014" w14:textId="77777777" w:rsidR="006F16AE" w:rsidRPr="00CB622D" w:rsidRDefault="006F16AE" w:rsidP="006F16AE">
      <w:pPr>
        <w:spacing w:line="240" w:lineRule="exact"/>
        <w:jc w:val="both"/>
        <w:rPr>
          <w:rFonts w:ascii="Calibri" w:hAnsi="Calibri" w:cs="Arial"/>
          <w:sz w:val="22"/>
          <w:szCs w:val="22"/>
        </w:rPr>
      </w:pPr>
      <w:r w:rsidRPr="00861016">
        <w:rPr>
          <w:rFonts w:ascii="Calibri" w:hAnsi="Calibri" w:cs="Arial"/>
          <w:b/>
          <w:color w:val="000000"/>
          <w:sz w:val="22"/>
          <w:szCs w:val="22"/>
        </w:rPr>
        <w:t>PARÁGRAFO</w:t>
      </w:r>
      <w:r>
        <w:rPr>
          <w:rFonts w:ascii="Calibri" w:hAnsi="Calibri" w:cs="Arial"/>
          <w:b/>
          <w:color w:val="000000"/>
          <w:sz w:val="22"/>
          <w:szCs w:val="22"/>
        </w:rPr>
        <w:t xml:space="preserve"> </w:t>
      </w:r>
      <w:r w:rsidRPr="00861016">
        <w:rPr>
          <w:rFonts w:ascii="Calibri" w:hAnsi="Calibri" w:cs="Arial"/>
          <w:b/>
          <w:color w:val="000000"/>
          <w:sz w:val="22"/>
          <w:szCs w:val="22"/>
        </w:rPr>
        <w:t>-</w:t>
      </w:r>
      <w:r w:rsidRPr="00861016">
        <w:rPr>
          <w:rFonts w:ascii="Calibri" w:hAnsi="Calibri" w:cs="Arial"/>
          <w:color w:val="000000"/>
          <w:sz w:val="22"/>
          <w:szCs w:val="22"/>
        </w:rPr>
        <w:t xml:space="preserve"> El precio del presente contrato incluye todos los costos y gastos necesarios para la ejecución del presente contrato</w:t>
      </w:r>
      <w:r>
        <w:rPr>
          <w:rFonts w:ascii="Calibri" w:hAnsi="Calibri" w:cs="Arial"/>
          <w:color w:val="000000"/>
          <w:sz w:val="22"/>
          <w:szCs w:val="22"/>
        </w:rPr>
        <w:t>.</w:t>
      </w:r>
    </w:p>
    <w:p w14:paraId="61A6552C" w14:textId="77777777" w:rsidR="006F16AE" w:rsidRPr="00CB622D" w:rsidRDefault="006F16AE" w:rsidP="006F16AE">
      <w:pPr>
        <w:jc w:val="both"/>
        <w:rPr>
          <w:rFonts w:ascii="Calibri" w:hAnsi="Calibri" w:cs="Arial"/>
          <w:b/>
          <w:bCs/>
          <w:sz w:val="22"/>
          <w:szCs w:val="22"/>
        </w:rPr>
      </w:pPr>
    </w:p>
    <w:p w14:paraId="451E64E2" w14:textId="77777777" w:rsidR="006F16AE" w:rsidRPr="00BE5360" w:rsidRDefault="006F16AE" w:rsidP="006F16AE">
      <w:pPr>
        <w:spacing w:line="240" w:lineRule="exact"/>
        <w:jc w:val="both"/>
        <w:rPr>
          <w:rFonts w:ascii="Calibri" w:hAnsi="Calibri" w:cs="Arial"/>
          <w:color w:val="000000"/>
          <w:sz w:val="22"/>
          <w:szCs w:val="22"/>
        </w:rPr>
      </w:pPr>
      <w:r w:rsidRPr="00CB622D">
        <w:rPr>
          <w:rFonts w:ascii="Calibri" w:hAnsi="Calibri" w:cs="Arial"/>
          <w:b/>
          <w:bCs/>
          <w:sz w:val="22"/>
          <w:szCs w:val="22"/>
        </w:rPr>
        <w:t xml:space="preserve">CLÁUSULA </w:t>
      </w:r>
      <w:r w:rsidR="00452ACC">
        <w:rPr>
          <w:rFonts w:ascii="Calibri" w:hAnsi="Calibri" w:cs="Arial"/>
          <w:b/>
          <w:bCs/>
          <w:sz w:val="22"/>
          <w:szCs w:val="22"/>
        </w:rPr>
        <w:t>SÉPTIMA</w:t>
      </w:r>
      <w:r>
        <w:rPr>
          <w:rFonts w:ascii="Calibri" w:hAnsi="Calibri" w:cs="Arial"/>
          <w:b/>
          <w:bCs/>
          <w:sz w:val="22"/>
          <w:szCs w:val="22"/>
        </w:rPr>
        <w:t xml:space="preserve"> </w:t>
      </w:r>
      <w:r w:rsidRPr="00CB622D">
        <w:rPr>
          <w:rFonts w:ascii="Calibri" w:hAnsi="Calibri" w:cs="Arial"/>
          <w:b/>
          <w:bCs/>
          <w:sz w:val="22"/>
          <w:szCs w:val="22"/>
        </w:rPr>
        <w:t xml:space="preserve">- FORMA DE PAGO: </w:t>
      </w:r>
      <w:r>
        <w:rPr>
          <w:rFonts w:ascii="Calibri" w:hAnsi="Calibri" w:cs="Arial"/>
          <w:sz w:val="22"/>
          <w:szCs w:val="22"/>
        </w:rPr>
        <w:t xml:space="preserve">EL precio total del presente contrato lo pagar EL </w:t>
      </w:r>
      <w:r w:rsidRPr="00BE5360">
        <w:rPr>
          <w:rFonts w:ascii="Calibri" w:hAnsi="Calibri" w:cs="Arial"/>
          <w:sz w:val="22"/>
          <w:szCs w:val="22"/>
        </w:rPr>
        <w:t>PROGRAMA a EL CONTRATISTA</w:t>
      </w:r>
      <w:r w:rsidRPr="00CB622D">
        <w:rPr>
          <w:rFonts w:ascii="Calibri" w:hAnsi="Calibri" w:cs="Arial"/>
          <w:sz w:val="22"/>
          <w:szCs w:val="22"/>
        </w:rPr>
        <w:t xml:space="preserve"> </w:t>
      </w:r>
      <w:r>
        <w:rPr>
          <w:rFonts w:ascii="Calibri" w:hAnsi="Calibri" w:cs="Arial"/>
          <w:sz w:val="22"/>
          <w:szCs w:val="22"/>
        </w:rPr>
        <w:t xml:space="preserve">previa la </w:t>
      </w:r>
      <w:r w:rsidRPr="00861016">
        <w:rPr>
          <w:rFonts w:ascii="Calibri" w:hAnsi="Calibri" w:cs="Arial"/>
          <w:color w:val="000000"/>
          <w:sz w:val="22"/>
          <w:szCs w:val="22"/>
        </w:rPr>
        <w:t xml:space="preserve">previa legalización del mismo en los términos de la cláusula Décima </w:t>
      </w:r>
      <w:r w:rsidR="00FA6F9C">
        <w:rPr>
          <w:rFonts w:ascii="Calibri" w:hAnsi="Calibri" w:cs="Arial"/>
          <w:color w:val="000000"/>
          <w:sz w:val="22"/>
          <w:szCs w:val="22"/>
        </w:rPr>
        <w:t>cuarta</w:t>
      </w:r>
      <w:r w:rsidRPr="00861016">
        <w:rPr>
          <w:rFonts w:ascii="Calibri" w:hAnsi="Calibri" w:cs="Arial"/>
          <w:color w:val="000000"/>
          <w:sz w:val="22"/>
          <w:szCs w:val="22"/>
        </w:rPr>
        <w:t xml:space="preserve"> </w:t>
      </w:r>
      <w:r>
        <w:rPr>
          <w:rFonts w:ascii="Calibri" w:hAnsi="Calibri" w:cs="Arial"/>
          <w:color w:val="000000"/>
          <w:sz w:val="22"/>
          <w:szCs w:val="22"/>
        </w:rPr>
        <w:t xml:space="preserve">y </w:t>
      </w:r>
      <w:r w:rsidRPr="00CB622D">
        <w:rPr>
          <w:rFonts w:ascii="Calibri" w:hAnsi="Calibri" w:cs="Arial"/>
          <w:sz w:val="22"/>
          <w:szCs w:val="22"/>
        </w:rPr>
        <w:t xml:space="preserve">contra </w:t>
      </w:r>
      <w:r>
        <w:rPr>
          <w:rFonts w:ascii="Calibri" w:hAnsi="Calibri" w:cs="Arial"/>
          <w:sz w:val="22"/>
          <w:szCs w:val="22"/>
        </w:rPr>
        <w:t xml:space="preserve">la </w:t>
      </w:r>
      <w:r w:rsidRPr="00CB622D">
        <w:rPr>
          <w:rFonts w:ascii="Calibri" w:hAnsi="Calibri" w:cs="Arial"/>
          <w:sz w:val="22"/>
          <w:szCs w:val="22"/>
        </w:rPr>
        <w:t xml:space="preserve">presentación de los </w:t>
      </w:r>
      <w:r>
        <w:rPr>
          <w:rFonts w:ascii="Calibri" w:hAnsi="Calibri" w:cs="Arial"/>
          <w:sz w:val="22"/>
          <w:szCs w:val="22"/>
        </w:rPr>
        <w:t xml:space="preserve">entregables definidos </w:t>
      </w:r>
      <w:r>
        <w:rPr>
          <w:rFonts w:ascii="Calibri" w:hAnsi="Calibri" w:cs="Arial"/>
          <w:sz w:val="22"/>
          <w:szCs w:val="22"/>
        </w:rPr>
        <w:lastRenderedPageBreak/>
        <w:t xml:space="preserve">en </w:t>
      </w:r>
      <w:r w:rsidRPr="00CB622D">
        <w:rPr>
          <w:rFonts w:ascii="Calibri" w:hAnsi="Calibri" w:cs="Arial"/>
          <w:sz w:val="22"/>
          <w:szCs w:val="22"/>
        </w:rPr>
        <w:t xml:space="preserve">la </w:t>
      </w:r>
      <w:r w:rsidRPr="005A77D0">
        <w:rPr>
          <w:rFonts w:ascii="Calibri" w:hAnsi="Calibri" w:cs="Arial"/>
          <w:sz w:val="22"/>
          <w:szCs w:val="22"/>
        </w:rPr>
        <w:t>cláusula tercera</w:t>
      </w:r>
      <w:r w:rsidRPr="00CB622D">
        <w:rPr>
          <w:rFonts w:ascii="Calibri" w:hAnsi="Calibri" w:cs="Arial"/>
          <w:sz w:val="22"/>
          <w:szCs w:val="22"/>
        </w:rPr>
        <w:t xml:space="preserve">, previo recibo a satisfacción por parte </w:t>
      </w:r>
      <w:r>
        <w:rPr>
          <w:rFonts w:ascii="Calibri" w:hAnsi="Calibri" w:cs="Arial"/>
          <w:sz w:val="22"/>
          <w:szCs w:val="22"/>
        </w:rPr>
        <w:t>de EL PROGRAMA</w:t>
      </w:r>
      <w:r w:rsidRPr="00CB622D">
        <w:rPr>
          <w:rFonts w:ascii="Calibri" w:hAnsi="Calibri" w:cs="Arial"/>
          <w:sz w:val="22"/>
          <w:szCs w:val="22"/>
        </w:rPr>
        <w:t>, de la siguiente manera:</w:t>
      </w:r>
    </w:p>
    <w:p w14:paraId="3A10FB28" w14:textId="77777777" w:rsidR="006F16AE" w:rsidRPr="00CB622D" w:rsidRDefault="006F16AE" w:rsidP="006F16AE">
      <w:pPr>
        <w:jc w:val="both"/>
        <w:rPr>
          <w:rFonts w:ascii="Calibri" w:hAnsi="Calibri" w:cs="Arial"/>
          <w:sz w:val="22"/>
          <w:szCs w:val="22"/>
        </w:rPr>
      </w:pPr>
    </w:p>
    <w:tbl>
      <w:tblPr>
        <w:tblW w:w="8979" w:type="dxa"/>
        <w:tblInd w:w="421" w:type="dxa"/>
        <w:tblCellMar>
          <w:left w:w="70" w:type="dxa"/>
          <w:right w:w="70" w:type="dxa"/>
        </w:tblCellMar>
        <w:tblLook w:val="04A0" w:firstRow="1" w:lastRow="0" w:firstColumn="1" w:lastColumn="0" w:noHBand="0" w:noVBand="1"/>
      </w:tblPr>
      <w:tblGrid>
        <w:gridCol w:w="6279"/>
        <w:gridCol w:w="2700"/>
      </w:tblGrid>
      <w:tr w:rsidR="00BB6A7B" w:rsidRPr="00BB6A7B" w14:paraId="0AB391E4" w14:textId="77777777" w:rsidTr="00BB6A7B">
        <w:trPr>
          <w:trHeight w:val="300"/>
        </w:trPr>
        <w:tc>
          <w:tcPr>
            <w:tcW w:w="6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00B31" w14:textId="77777777" w:rsidR="00BB6A7B" w:rsidRPr="00BB6A7B" w:rsidRDefault="00BB6A7B" w:rsidP="00BB6A7B">
            <w:pPr>
              <w:jc w:val="both"/>
              <w:rPr>
                <w:rFonts w:ascii="Calibri" w:hAnsi="Calibri" w:cs="Arial"/>
                <w:b/>
                <w:sz w:val="22"/>
                <w:szCs w:val="22"/>
                <w:lang w:val="es-CO"/>
              </w:rPr>
            </w:pPr>
            <w:r w:rsidRPr="00BB6A7B">
              <w:rPr>
                <w:rFonts w:ascii="Calibri" w:hAnsi="Calibri" w:cs="Arial"/>
                <w:b/>
                <w:sz w:val="22"/>
                <w:szCs w:val="22"/>
                <w:lang w:val="es-CO"/>
              </w:rPr>
              <w:t>PRODUCTO</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233A3297" w14:textId="77777777" w:rsidR="00BB6A7B" w:rsidRPr="00BB6A7B" w:rsidRDefault="00BB6A7B" w:rsidP="00BB6A7B">
            <w:pPr>
              <w:jc w:val="both"/>
              <w:rPr>
                <w:rFonts w:ascii="Calibri" w:hAnsi="Calibri" w:cs="Arial"/>
                <w:b/>
                <w:sz w:val="22"/>
                <w:szCs w:val="22"/>
                <w:lang w:val="es-CO"/>
              </w:rPr>
            </w:pPr>
            <w:r w:rsidRPr="00BB6A7B">
              <w:rPr>
                <w:rFonts w:ascii="Calibri" w:hAnsi="Calibri" w:cs="Arial"/>
                <w:b/>
                <w:sz w:val="22"/>
                <w:szCs w:val="22"/>
                <w:lang w:val="es-CO"/>
              </w:rPr>
              <w:t>PORCENTAJE</w:t>
            </w:r>
          </w:p>
        </w:tc>
      </w:tr>
      <w:tr w:rsidR="00BB6A7B" w:rsidRPr="00BB6A7B" w14:paraId="3F3DE02F" w14:textId="77777777" w:rsidTr="00BB6A7B">
        <w:trPr>
          <w:trHeight w:val="300"/>
        </w:trPr>
        <w:tc>
          <w:tcPr>
            <w:tcW w:w="6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092CC" w14:textId="77777777" w:rsidR="00BB6A7B" w:rsidRPr="00BB6A7B" w:rsidRDefault="00BB6A7B" w:rsidP="00BB6A7B">
            <w:pPr>
              <w:jc w:val="both"/>
              <w:rPr>
                <w:rFonts w:ascii="Calibri" w:hAnsi="Calibri" w:cs="Arial"/>
                <w:bCs/>
                <w:sz w:val="22"/>
                <w:szCs w:val="22"/>
                <w:lang w:val="es-CO"/>
              </w:rPr>
            </w:pPr>
            <w:r w:rsidRPr="00BB6A7B">
              <w:rPr>
                <w:rFonts w:ascii="Calibri" w:hAnsi="Calibri" w:cs="Arial"/>
                <w:bCs/>
                <w:sz w:val="22"/>
                <w:szCs w:val="22"/>
                <w:lang w:val="es-CO"/>
              </w:rPr>
              <w:t>Plan de trabajo y cronograma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C7414" w14:textId="77777777" w:rsidR="00BB6A7B" w:rsidRPr="00BB6A7B" w:rsidRDefault="00BB6A7B" w:rsidP="00BB6A7B">
            <w:pPr>
              <w:jc w:val="both"/>
              <w:rPr>
                <w:rFonts w:ascii="Calibri" w:hAnsi="Calibri" w:cs="Arial"/>
                <w:bCs/>
                <w:sz w:val="22"/>
                <w:szCs w:val="22"/>
                <w:lang w:val="es-CO"/>
              </w:rPr>
            </w:pPr>
            <w:r w:rsidRPr="00BB6A7B">
              <w:rPr>
                <w:rFonts w:ascii="Calibri" w:hAnsi="Calibri" w:cs="Arial"/>
                <w:bCs/>
                <w:sz w:val="22"/>
                <w:szCs w:val="22"/>
                <w:lang w:val="es-CO"/>
              </w:rPr>
              <w:t>5%</w:t>
            </w:r>
          </w:p>
        </w:tc>
      </w:tr>
      <w:tr w:rsidR="00BB6A7B" w:rsidRPr="00BB6A7B" w14:paraId="685056DC" w14:textId="77777777" w:rsidTr="00BB6A7B">
        <w:trPr>
          <w:trHeight w:val="300"/>
        </w:trPr>
        <w:tc>
          <w:tcPr>
            <w:tcW w:w="62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E3866" w14:textId="77777777" w:rsidR="00BB6A7B" w:rsidRPr="00BB6A7B" w:rsidRDefault="00BB6A7B" w:rsidP="00BB6A7B">
            <w:pPr>
              <w:jc w:val="both"/>
              <w:rPr>
                <w:rFonts w:ascii="Calibri" w:hAnsi="Calibri" w:cs="Arial"/>
                <w:bCs/>
                <w:sz w:val="22"/>
                <w:szCs w:val="22"/>
                <w:lang w:val="es-CO"/>
              </w:rPr>
            </w:pPr>
            <w:r w:rsidRPr="00BB6A7B">
              <w:rPr>
                <w:rFonts w:ascii="Calibri" w:hAnsi="Calibri" w:cs="Arial"/>
                <w:bCs/>
                <w:sz w:val="22"/>
                <w:szCs w:val="22"/>
                <w:lang w:val="es-CO"/>
              </w:rPr>
              <w:t>Marco jurídico y recomendaciones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68C47" w14:textId="77777777" w:rsidR="00BB6A7B" w:rsidRPr="00BB6A7B" w:rsidRDefault="00BB6A7B" w:rsidP="00BB6A7B">
            <w:pPr>
              <w:jc w:val="both"/>
              <w:rPr>
                <w:rFonts w:ascii="Calibri" w:hAnsi="Calibri" w:cs="Arial"/>
                <w:bCs/>
                <w:sz w:val="22"/>
                <w:szCs w:val="22"/>
                <w:lang w:val="es-CO"/>
              </w:rPr>
            </w:pPr>
            <w:r w:rsidRPr="00BB6A7B">
              <w:rPr>
                <w:rFonts w:ascii="Calibri" w:hAnsi="Calibri" w:cs="Arial"/>
                <w:bCs/>
                <w:sz w:val="22"/>
                <w:szCs w:val="22"/>
                <w:lang w:val="es-CO"/>
              </w:rPr>
              <w:t>10%</w:t>
            </w:r>
          </w:p>
        </w:tc>
      </w:tr>
      <w:tr w:rsidR="00BB6A7B" w:rsidRPr="00BB6A7B" w14:paraId="2443F444" w14:textId="77777777" w:rsidTr="00BB6A7B">
        <w:trPr>
          <w:trHeight w:val="825"/>
        </w:trPr>
        <w:tc>
          <w:tcPr>
            <w:tcW w:w="6279" w:type="dxa"/>
            <w:tcBorders>
              <w:top w:val="single" w:sz="4" w:space="0" w:color="auto"/>
              <w:left w:val="single" w:sz="4" w:space="0" w:color="auto"/>
              <w:bottom w:val="single" w:sz="4" w:space="0" w:color="auto"/>
              <w:right w:val="single" w:sz="4" w:space="0" w:color="auto"/>
            </w:tcBorders>
            <w:shd w:val="clear" w:color="auto" w:fill="auto"/>
          </w:tcPr>
          <w:p w14:paraId="6D21124E" w14:textId="77777777" w:rsidR="00BB6A7B" w:rsidRPr="00BB6A7B" w:rsidRDefault="00BB6A7B" w:rsidP="00BB6A7B">
            <w:pPr>
              <w:jc w:val="both"/>
              <w:rPr>
                <w:rFonts w:ascii="Calibri" w:hAnsi="Calibri" w:cs="Arial"/>
                <w:sz w:val="22"/>
                <w:szCs w:val="22"/>
                <w:lang w:val="es-CO"/>
              </w:rPr>
            </w:pPr>
            <w:r w:rsidRPr="00BB6A7B">
              <w:rPr>
                <w:rFonts w:ascii="Calibri" w:hAnsi="Calibri" w:cs="Arial"/>
                <w:bCs/>
                <w:sz w:val="22"/>
                <w:szCs w:val="22"/>
              </w:rPr>
              <w:t>Diagnóstico y análisis de  la información del  mercado</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8391E" w14:textId="77777777" w:rsidR="00BB6A7B" w:rsidRPr="00BB6A7B" w:rsidRDefault="00BB6A7B" w:rsidP="00BB6A7B">
            <w:pPr>
              <w:jc w:val="both"/>
              <w:rPr>
                <w:rFonts w:ascii="Calibri" w:hAnsi="Calibri" w:cs="Arial"/>
                <w:sz w:val="22"/>
                <w:szCs w:val="22"/>
                <w:lang w:val="es-CO"/>
              </w:rPr>
            </w:pPr>
            <w:r w:rsidRPr="00BB6A7B">
              <w:rPr>
                <w:rFonts w:ascii="Calibri" w:hAnsi="Calibri" w:cs="Arial"/>
                <w:sz w:val="22"/>
                <w:szCs w:val="22"/>
                <w:lang w:val="es-CO"/>
              </w:rPr>
              <w:t>10%</w:t>
            </w:r>
          </w:p>
        </w:tc>
      </w:tr>
      <w:tr w:rsidR="00BB6A7B" w:rsidRPr="00BB6A7B" w14:paraId="03A9A35B" w14:textId="77777777" w:rsidTr="00BB6A7B">
        <w:trPr>
          <w:trHeight w:val="825"/>
        </w:trPr>
        <w:tc>
          <w:tcPr>
            <w:tcW w:w="6279" w:type="dxa"/>
            <w:tcBorders>
              <w:top w:val="single" w:sz="4" w:space="0" w:color="auto"/>
              <w:left w:val="single" w:sz="4" w:space="0" w:color="auto"/>
              <w:bottom w:val="single" w:sz="4" w:space="0" w:color="auto"/>
              <w:right w:val="single" w:sz="4" w:space="0" w:color="auto"/>
            </w:tcBorders>
            <w:shd w:val="clear" w:color="auto" w:fill="auto"/>
            <w:hideMark/>
          </w:tcPr>
          <w:p w14:paraId="5DFE894D" w14:textId="77777777" w:rsidR="00BB6A7B" w:rsidRPr="00BB6A7B" w:rsidRDefault="00BB6A7B" w:rsidP="00BB6A7B">
            <w:pPr>
              <w:jc w:val="both"/>
              <w:rPr>
                <w:rFonts w:ascii="Calibri" w:hAnsi="Calibri" w:cs="Arial"/>
                <w:sz w:val="22"/>
                <w:szCs w:val="22"/>
                <w:lang w:val="es-CO"/>
              </w:rPr>
            </w:pPr>
            <w:r w:rsidRPr="00BB6A7B">
              <w:rPr>
                <w:rFonts w:ascii="Calibri" w:hAnsi="Calibri" w:cs="Arial"/>
                <w:sz w:val="22"/>
                <w:szCs w:val="22"/>
                <w:lang w:val="es-CO"/>
              </w:rPr>
              <w:t xml:space="preserve">Convenios con las entidades financieras Para que el consultor seleccionado reciba el 100% de este pago deberá acreditarse la celebración de mínimo tres (3) Convenios.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63C72" w14:textId="77777777" w:rsidR="00BB6A7B" w:rsidRPr="00BB6A7B" w:rsidRDefault="00BB6A7B" w:rsidP="00BB6A7B">
            <w:pPr>
              <w:jc w:val="both"/>
              <w:rPr>
                <w:rFonts w:ascii="Calibri" w:hAnsi="Calibri" w:cs="Arial"/>
                <w:sz w:val="22"/>
                <w:szCs w:val="22"/>
                <w:lang w:val="es-CO"/>
              </w:rPr>
            </w:pPr>
            <w:r w:rsidRPr="00BB6A7B">
              <w:rPr>
                <w:rFonts w:ascii="Calibri" w:hAnsi="Calibri" w:cs="Arial"/>
                <w:sz w:val="22"/>
                <w:szCs w:val="22"/>
                <w:lang w:val="es-CO"/>
              </w:rPr>
              <w:t>5%</w:t>
            </w:r>
          </w:p>
        </w:tc>
      </w:tr>
      <w:tr w:rsidR="00BB6A7B" w:rsidRPr="00BB6A7B" w14:paraId="4943BB30" w14:textId="77777777" w:rsidTr="00BB6A7B">
        <w:trPr>
          <w:trHeight w:val="300"/>
        </w:trPr>
        <w:tc>
          <w:tcPr>
            <w:tcW w:w="6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C878B" w14:textId="77777777" w:rsidR="00BB6A7B" w:rsidRPr="00BB6A7B" w:rsidRDefault="00BB6A7B" w:rsidP="00BB6A7B">
            <w:pPr>
              <w:jc w:val="both"/>
              <w:rPr>
                <w:rFonts w:ascii="Calibri" w:hAnsi="Calibri" w:cs="Arial"/>
                <w:sz w:val="22"/>
                <w:szCs w:val="22"/>
                <w:lang w:val="es-CO"/>
              </w:rPr>
            </w:pPr>
            <w:r w:rsidRPr="00BB6A7B">
              <w:rPr>
                <w:rFonts w:ascii="Calibri" w:hAnsi="Calibri" w:cs="Arial"/>
                <w:sz w:val="22"/>
                <w:szCs w:val="22"/>
                <w:lang w:val="es-CO"/>
              </w:rPr>
              <w:t>Propuesta de educación financiera para pensionados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89CCA" w14:textId="77777777" w:rsidR="00BB6A7B" w:rsidRPr="00BB6A7B" w:rsidRDefault="00BB6A7B" w:rsidP="00BB6A7B">
            <w:pPr>
              <w:jc w:val="both"/>
              <w:rPr>
                <w:rFonts w:ascii="Calibri" w:hAnsi="Calibri" w:cs="Arial"/>
                <w:sz w:val="22"/>
                <w:szCs w:val="22"/>
                <w:lang w:val="es-CO"/>
              </w:rPr>
            </w:pPr>
            <w:r w:rsidRPr="00BB6A7B">
              <w:rPr>
                <w:rFonts w:ascii="Calibri" w:hAnsi="Calibri" w:cs="Arial"/>
                <w:sz w:val="22"/>
                <w:szCs w:val="22"/>
                <w:lang w:val="es-CO"/>
              </w:rPr>
              <w:t>15%</w:t>
            </w:r>
          </w:p>
        </w:tc>
      </w:tr>
      <w:tr w:rsidR="00BB6A7B" w:rsidRPr="00BB6A7B" w14:paraId="2574B053" w14:textId="77777777" w:rsidTr="00BB6A7B">
        <w:trPr>
          <w:trHeight w:val="630"/>
        </w:trPr>
        <w:tc>
          <w:tcPr>
            <w:tcW w:w="6279" w:type="dxa"/>
            <w:tcBorders>
              <w:top w:val="single" w:sz="4" w:space="0" w:color="auto"/>
              <w:left w:val="single" w:sz="4" w:space="0" w:color="auto"/>
              <w:bottom w:val="single" w:sz="4" w:space="0" w:color="auto"/>
              <w:right w:val="single" w:sz="4" w:space="0" w:color="auto"/>
            </w:tcBorders>
            <w:shd w:val="clear" w:color="auto" w:fill="auto"/>
            <w:hideMark/>
          </w:tcPr>
          <w:p w14:paraId="4670F70E" w14:textId="77777777" w:rsidR="00BB6A7B" w:rsidRPr="00BB6A7B" w:rsidRDefault="00BB6A7B" w:rsidP="00BB6A7B">
            <w:pPr>
              <w:jc w:val="both"/>
              <w:rPr>
                <w:rFonts w:ascii="Calibri" w:hAnsi="Calibri" w:cs="Arial"/>
                <w:sz w:val="22"/>
                <w:szCs w:val="22"/>
                <w:lang w:val="es-CO"/>
              </w:rPr>
            </w:pPr>
            <w:r w:rsidRPr="00BB6A7B">
              <w:rPr>
                <w:rFonts w:ascii="Calibri" w:hAnsi="Calibri" w:cs="Arial"/>
                <w:sz w:val="22"/>
                <w:szCs w:val="22"/>
                <w:lang w:val="es-CO"/>
              </w:rPr>
              <w:t xml:space="preserve">Presentación del diseño o rediseño de los productos financieros por entidad financiera con las cuales se celebró el Convenio.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2AD06" w14:textId="77777777" w:rsidR="00BB6A7B" w:rsidRPr="00BB6A7B" w:rsidRDefault="00BB6A7B" w:rsidP="00BB6A7B">
            <w:pPr>
              <w:jc w:val="both"/>
              <w:rPr>
                <w:rFonts w:ascii="Calibri" w:hAnsi="Calibri" w:cs="Arial"/>
                <w:sz w:val="22"/>
                <w:szCs w:val="22"/>
                <w:lang w:val="es-CO"/>
              </w:rPr>
            </w:pPr>
            <w:r w:rsidRPr="00BB6A7B">
              <w:rPr>
                <w:rFonts w:ascii="Calibri" w:hAnsi="Calibri" w:cs="Arial"/>
                <w:sz w:val="22"/>
                <w:szCs w:val="22"/>
                <w:lang w:val="es-CO"/>
              </w:rPr>
              <w:t>15%</w:t>
            </w:r>
          </w:p>
        </w:tc>
      </w:tr>
      <w:tr w:rsidR="00BB6A7B" w:rsidRPr="00BB6A7B" w14:paraId="6261638A" w14:textId="77777777" w:rsidTr="00BB6A7B">
        <w:trPr>
          <w:trHeight w:val="300"/>
        </w:trPr>
        <w:tc>
          <w:tcPr>
            <w:tcW w:w="6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D1E6C" w14:textId="77777777" w:rsidR="00BB6A7B" w:rsidRPr="00BB6A7B" w:rsidRDefault="00BB6A7B" w:rsidP="00BB6A7B">
            <w:pPr>
              <w:jc w:val="both"/>
              <w:rPr>
                <w:rFonts w:ascii="Calibri" w:hAnsi="Calibri" w:cs="Arial"/>
                <w:sz w:val="22"/>
                <w:szCs w:val="22"/>
                <w:lang w:val="es-CO"/>
              </w:rPr>
            </w:pPr>
            <w:r w:rsidRPr="00BB6A7B">
              <w:rPr>
                <w:rFonts w:ascii="Calibri" w:hAnsi="Calibri" w:cs="Arial"/>
                <w:sz w:val="22"/>
                <w:szCs w:val="22"/>
                <w:lang w:val="es-CO"/>
              </w:rPr>
              <w:t>Informe con los avances del piloto por cada</w:t>
            </w:r>
            <w:del w:id="8" w:author="BDO" w:date="2017-06-05T10:27:00Z">
              <w:r w:rsidRPr="00BB6A7B" w:rsidDel="000248F6">
                <w:rPr>
                  <w:rFonts w:ascii="Calibri" w:hAnsi="Calibri" w:cs="Arial"/>
                  <w:sz w:val="22"/>
                  <w:szCs w:val="22"/>
                  <w:lang w:val="es-CO"/>
                </w:rPr>
                <w:delText>d</w:delText>
              </w:r>
            </w:del>
            <w:r w:rsidRPr="00BB6A7B">
              <w:rPr>
                <w:rFonts w:ascii="Calibri" w:hAnsi="Calibri" w:cs="Arial"/>
                <w:sz w:val="22"/>
                <w:szCs w:val="22"/>
                <w:lang w:val="es-CO"/>
              </w:rPr>
              <w:t xml:space="preserve"> entidad financiera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4C68A" w14:textId="77777777" w:rsidR="00BB6A7B" w:rsidRPr="00BB6A7B" w:rsidRDefault="00BB6A7B" w:rsidP="00BB6A7B">
            <w:pPr>
              <w:jc w:val="both"/>
              <w:rPr>
                <w:rFonts w:ascii="Calibri" w:hAnsi="Calibri" w:cs="Arial"/>
                <w:sz w:val="22"/>
                <w:szCs w:val="22"/>
                <w:lang w:val="es-CO"/>
              </w:rPr>
            </w:pPr>
            <w:r w:rsidRPr="00BB6A7B">
              <w:rPr>
                <w:rFonts w:ascii="Calibri" w:hAnsi="Calibri" w:cs="Arial"/>
                <w:sz w:val="22"/>
                <w:szCs w:val="22"/>
                <w:lang w:val="es-CO"/>
              </w:rPr>
              <w:t>10%</w:t>
            </w:r>
          </w:p>
        </w:tc>
      </w:tr>
      <w:tr w:rsidR="00BB6A7B" w:rsidRPr="00BB6A7B" w14:paraId="2324FF96" w14:textId="77777777" w:rsidTr="00BB6A7B">
        <w:trPr>
          <w:trHeight w:val="300"/>
        </w:trPr>
        <w:tc>
          <w:tcPr>
            <w:tcW w:w="6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482F1" w14:textId="77777777" w:rsidR="00BB6A7B" w:rsidRPr="00BB6A7B" w:rsidRDefault="00BB6A7B" w:rsidP="00BB6A7B">
            <w:pPr>
              <w:jc w:val="both"/>
              <w:rPr>
                <w:rFonts w:ascii="Calibri" w:hAnsi="Calibri" w:cs="Arial"/>
                <w:sz w:val="22"/>
                <w:szCs w:val="22"/>
                <w:lang w:val="es-CO"/>
              </w:rPr>
            </w:pPr>
            <w:r w:rsidRPr="00BB6A7B">
              <w:rPr>
                <w:rFonts w:ascii="Calibri" w:hAnsi="Calibri" w:cs="Arial"/>
                <w:sz w:val="22"/>
                <w:szCs w:val="22"/>
                <w:lang w:val="es-CO"/>
              </w:rPr>
              <w:t xml:space="preserve">Informe con los resultados del piloto, ajustes y recomendaciones por cada entidad financiera.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04146" w14:textId="77777777" w:rsidR="00BB6A7B" w:rsidRPr="00BB6A7B" w:rsidRDefault="00BB6A7B" w:rsidP="00BB6A7B">
            <w:pPr>
              <w:jc w:val="both"/>
              <w:rPr>
                <w:rFonts w:ascii="Calibri" w:hAnsi="Calibri" w:cs="Arial"/>
                <w:sz w:val="22"/>
                <w:szCs w:val="22"/>
                <w:lang w:val="es-CO"/>
              </w:rPr>
            </w:pPr>
            <w:r w:rsidRPr="00BB6A7B">
              <w:rPr>
                <w:rFonts w:ascii="Calibri" w:hAnsi="Calibri" w:cs="Arial"/>
                <w:sz w:val="22"/>
                <w:szCs w:val="22"/>
                <w:lang w:val="es-CO"/>
              </w:rPr>
              <w:t>15%</w:t>
            </w:r>
          </w:p>
        </w:tc>
      </w:tr>
      <w:tr w:rsidR="00BB6A7B" w:rsidRPr="00BB6A7B" w14:paraId="442B0B59" w14:textId="77777777" w:rsidTr="00BB6A7B">
        <w:trPr>
          <w:trHeight w:val="300"/>
        </w:trPr>
        <w:tc>
          <w:tcPr>
            <w:tcW w:w="6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DD95C" w14:textId="77777777" w:rsidR="00BB6A7B" w:rsidRPr="00BB6A7B" w:rsidRDefault="00BB6A7B" w:rsidP="00BB6A7B">
            <w:pPr>
              <w:jc w:val="both"/>
              <w:rPr>
                <w:rFonts w:ascii="Calibri" w:hAnsi="Calibri" w:cs="Arial"/>
                <w:sz w:val="22"/>
                <w:szCs w:val="22"/>
                <w:lang w:val="es-CO"/>
              </w:rPr>
            </w:pPr>
            <w:r w:rsidRPr="00BB6A7B">
              <w:rPr>
                <w:rFonts w:ascii="Calibri" w:hAnsi="Calibri" w:cs="Arial"/>
                <w:sz w:val="22"/>
                <w:szCs w:val="22"/>
                <w:lang w:val="es-CO"/>
              </w:rPr>
              <w:t xml:space="preserve">Informe con la propuesta de  </w:t>
            </w:r>
            <w:del w:id="9" w:author="BDO" w:date="2017-06-05T10:27:00Z">
              <w:r w:rsidRPr="00BB6A7B" w:rsidDel="000248F6">
                <w:rPr>
                  <w:rFonts w:ascii="Calibri" w:hAnsi="Calibri" w:cs="Arial"/>
                  <w:sz w:val="22"/>
                  <w:szCs w:val="22"/>
                  <w:lang w:val="es-CO"/>
                </w:rPr>
                <w:delText>masficación</w:delText>
              </w:r>
            </w:del>
            <w:ins w:id="10" w:author="BDO" w:date="2017-06-05T10:27:00Z">
              <w:r w:rsidR="000248F6" w:rsidRPr="00BB6A7B">
                <w:rPr>
                  <w:rFonts w:ascii="Calibri" w:hAnsi="Calibri" w:cs="Arial"/>
                  <w:sz w:val="22"/>
                  <w:szCs w:val="22"/>
                  <w:lang w:val="es-CO"/>
                </w:rPr>
                <w:t>masificación</w:t>
              </w:r>
            </w:ins>
            <w:r w:rsidRPr="00BB6A7B">
              <w:rPr>
                <w:rFonts w:ascii="Calibri" w:hAnsi="Calibri" w:cs="Arial"/>
                <w:sz w:val="22"/>
                <w:szCs w:val="22"/>
                <w:lang w:val="es-CO"/>
              </w:rPr>
              <w:t xml:space="preserve"> del producto financiero</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87D48" w14:textId="77777777" w:rsidR="00BB6A7B" w:rsidRPr="00BB6A7B" w:rsidRDefault="00BB6A7B" w:rsidP="00BB6A7B">
            <w:pPr>
              <w:jc w:val="both"/>
              <w:rPr>
                <w:rFonts w:ascii="Calibri" w:hAnsi="Calibri" w:cs="Arial"/>
                <w:sz w:val="22"/>
                <w:szCs w:val="22"/>
                <w:lang w:val="es-CO"/>
              </w:rPr>
            </w:pPr>
            <w:r w:rsidRPr="00BB6A7B">
              <w:rPr>
                <w:rFonts w:ascii="Calibri" w:hAnsi="Calibri" w:cs="Arial"/>
                <w:sz w:val="22"/>
                <w:szCs w:val="22"/>
                <w:lang w:val="es-CO"/>
              </w:rPr>
              <w:t>10%</w:t>
            </w:r>
          </w:p>
        </w:tc>
      </w:tr>
      <w:tr w:rsidR="00BB6A7B" w:rsidRPr="00BB6A7B" w14:paraId="2EC9D01F" w14:textId="77777777" w:rsidTr="00BB6A7B">
        <w:trPr>
          <w:trHeight w:val="300"/>
        </w:trPr>
        <w:tc>
          <w:tcPr>
            <w:tcW w:w="6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F2727" w14:textId="77777777" w:rsidR="00BB6A7B" w:rsidRPr="00BB6A7B" w:rsidRDefault="00BB6A7B" w:rsidP="00BB6A7B">
            <w:pPr>
              <w:jc w:val="both"/>
              <w:rPr>
                <w:rFonts w:ascii="Calibri" w:hAnsi="Calibri" w:cs="Arial"/>
                <w:sz w:val="22"/>
                <w:szCs w:val="22"/>
                <w:lang w:val="es-CO"/>
              </w:rPr>
            </w:pPr>
            <w:r w:rsidRPr="00BB6A7B">
              <w:rPr>
                <w:rFonts w:ascii="Calibri" w:hAnsi="Calibri" w:cs="Arial"/>
                <w:sz w:val="22"/>
                <w:szCs w:val="22"/>
                <w:lang w:val="es-CO"/>
              </w:rPr>
              <w:t>Informe final</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DEA7E" w14:textId="77777777" w:rsidR="00BB6A7B" w:rsidRPr="00BB6A7B" w:rsidRDefault="00BB6A7B" w:rsidP="00BB6A7B">
            <w:pPr>
              <w:jc w:val="both"/>
              <w:rPr>
                <w:rFonts w:ascii="Calibri" w:hAnsi="Calibri" w:cs="Arial"/>
                <w:sz w:val="22"/>
                <w:szCs w:val="22"/>
                <w:lang w:val="es-CO"/>
              </w:rPr>
            </w:pPr>
            <w:r w:rsidRPr="00BB6A7B">
              <w:rPr>
                <w:rFonts w:ascii="Calibri" w:hAnsi="Calibri" w:cs="Arial"/>
                <w:sz w:val="22"/>
                <w:szCs w:val="22"/>
                <w:lang w:val="es-CO"/>
              </w:rPr>
              <w:t>5%</w:t>
            </w:r>
          </w:p>
        </w:tc>
      </w:tr>
    </w:tbl>
    <w:p w14:paraId="0F4201C4" w14:textId="77777777" w:rsidR="006F16AE" w:rsidRPr="00CB622D" w:rsidRDefault="006F16AE" w:rsidP="006F16AE">
      <w:pPr>
        <w:jc w:val="both"/>
        <w:rPr>
          <w:rFonts w:ascii="Calibri" w:hAnsi="Calibri" w:cs="Arial"/>
          <w:sz w:val="22"/>
          <w:szCs w:val="22"/>
        </w:rPr>
      </w:pPr>
    </w:p>
    <w:p w14:paraId="724A8122" w14:textId="77777777" w:rsidR="006F16AE" w:rsidRPr="00CB622D" w:rsidRDefault="006F16AE" w:rsidP="006F16AE">
      <w:pPr>
        <w:spacing w:line="280" w:lineRule="atLeast"/>
        <w:ind w:left="708"/>
        <w:jc w:val="both"/>
        <w:rPr>
          <w:rFonts w:ascii="Calibri" w:hAnsi="Calibri" w:cs="Arial"/>
          <w:sz w:val="22"/>
          <w:szCs w:val="22"/>
          <w:highlight w:val="lightGray"/>
        </w:rPr>
      </w:pPr>
    </w:p>
    <w:p w14:paraId="2F48F9C0" w14:textId="77777777" w:rsidR="006F16AE" w:rsidRDefault="006F16AE" w:rsidP="006F16AE">
      <w:pPr>
        <w:spacing w:line="280" w:lineRule="atLeast"/>
        <w:jc w:val="both"/>
        <w:rPr>
          <w:rFonts w:ascii="Calibri" w:hAnsi="Calibri" w:cs="Arial"/>
          <w:b/>
          <w:bCs/>
          <w:sz w:val="22"/>
          <w:szCs w:val="22"/>
          <w:lang w:val="es-CO"/>
        </w:rPr>
      </w:pPr>
      <w:r w:rsidRPr="00452ACC">
        <w:rPr>
          <w:rFonts w:ascii="Calibri" w:hAnsi="Calibri" w:cs="Arial"/>
          <w:b/>
          <w:sz w:val="22"/>
          <w:szCs w:val="22"/>
        </w:rPr>
        <w:t>PARÁGRAFO</w:t>
      </w:r>
      <w:r w:rsidR="00452ACC" w:rsidRPr="00452ACC">
        <w:rPr>
          <w:rFonts w:ascii="Calibri" w:hAnsi="Calibri" w:cs="Arial"/>
          <w:b/>
          <w:sz w:val="22"/>
          <w:szCs w:val="22"/>
        </w:rPr>
        <w:t xml:space="preserve"> PRIMERO</w:t>
      </w:r>
      <w:r w:rsidRPr="00452ACC">
        <w:rPr>
          <w:rFonts w:ascii="Calibri" w:hAnsi="Calibri" w:cs="Arial"/>
          <w:b/>
          <w:sz w:val="22"/>
          <w:szCs w:val="22"/>
        </w:rPr>
        <w:t>.-</w:t>
      </w:r>
      <w:r>
        <w:rPr>
          <w:rFonts w:ascii="Calibri" w:hAnsi="Calibri" w:cs="Arial"/>
          <w:sz w:val="22"/>
          <w:szCs w:val="22"/>
        </w:rPr>
        <w:t xml:space="preserve"> </w:t>
      </w:r>
      <w:r w:rsidRPr="00CB622D">
        <w:rPr>
          <w:rFonts w:ascii="Calibri" w:hAnsi="Calibri" w:cs="Arial"/>
          <w:sz w:val="22"/>
          <w:szCs w:val="22"/>
        </w:rPr>
        <w:t xml:space="preserve">Para </w:t>
      </w:r>
      <w:r>
        <w:rPr>
          <w:rFonts w:ascii="Calibri" w:hAnsi="Calibri" w:cs="Arial"/>
          <w:sz w:val="22"/>
          <w:szCs w:val="22"/>
        </w:rPr>
        <w:t xml:space="preserve">el desembolso de </w:t>
      </w:r>
      <w:r w:rsidRPr="00CB622D">
        <w:rPr>
          <w:rFonts w:ascii="Calibri" w:hAnsi="Calibri" w:cs="Arial"/>
          <w:sz w:val="22"/>
          <w:szCs w:val="22"/>
        </w:rPr>
        <w:t>cualquier pago</w:t>
      </w:r>
      <w:r w:rsidRPr="00CB622D">
        <w:rPr>
          <w:rFonts w:ascii="Calibri" w:hAnsi="Calibri" w:cs="Arial"/>
          <w:bCs/>
          <w:sz w:val="22"/>
          <w:szCs w:val="22"/>
        </w:rPr>
        <w:t xml:space="preserve">, EL CONTRATISTA deberá presentar la factura en forma legal junto con los soportes e informes </w:t>
      </w:r>
      <w:r>
        <w:rPr>
          <w:rFonts w:ascii="Calibri" w:hAnsi="Calibri" w:cs="Arial"/>
          <w:bCs/>
          <w:sz w:val="22"/>
          <w:szCs w:val="22"/>
        </w:rPr>
        <w:t>definidos en cada una de las etapas del proyecto</w:t>
      </w:r>
      <w:r w:rsidRPr="00CB622D">
        <w:rPr>
          <w:rFonts w:ascii="Calibri" w:hAnsi="Calibri" w:cs="Arial"/>
          <w:bCs/>
          <w:sz w:val="22"/>
          <w:szCs w:val="22"/>
        </w:rPr>
        <w:t xml:space="preserve">, los cuales deberán contar previamente con </w:t>
      </w:r>
      <w:r>
        <w:rPr>
          <w:rFonts w:ascii="Calibri" w:hAnsi="Calibri" w:cs="Arial"/>
          <w:bCs/>
          <w:sz w:val="22"/>
          <w:szCs w:val="22"/>
        </w:rPr>
        <w:t>la aprobación por parte</w:t>
      </w:r>
      <w:r w:rsidRPr="00CB622D">
        <w:rPr>
          <w:rFonts w:ascii="Calibri" w:hAnsi="Calibri" w:cs="Arial"/>
          <w:bCs/>
          <w:sz w:val="22"/>
          <w:szCs w:val="22"/>
        </w:rPr>
        <w:t xml:space="preserve"> del supervisor del contrato designado por </w:t>
      </w:r>
      <w:r>
        <w:rPr>
          <w:rFonts w:ascii="Calibri" w:hAnsi="Calibri" w:cs="Arial"/>
          <w:sz w:val="22"/>
          <w:szCs w:val="22"/>
        </w:rPr>
        <w:t>EL PROGRAMA</w:t>
      </w:r>
      <w:r w:rsidRPr="00CB622D">
        <w:rPr>
          <w:rFonts w:ascii="Calibri" w:hAnsi="Calibri" w:cs="Arial"/>
          <w:b/>
          <w:bCs/>
          <w:sz w:val="22"/>
          <w:szCs w:val="22"/>
          <w:lang w:val="es-CO"/>
        </w:rPr>
        <w:t>.</w:t>
      </w:r>
    </w:p>
    <w:p w14:paraId="1DA21318" w14:textId="77777777" w:rsidR="00452ACC" w:rsidRDefault="00452ACC" w:rsidP="00BB6A7B">
      <w:pPr>
        <w:spacing w:line="240" w:lineRule="exact"/>
        <w:jc w:val="both"/>
        <w:rPr>
          <w:rFonts w:ascii="Calibri" w:hAnsi="Calibri" w:cs="Arial"/>
          <w:b/>
          <w:bCs/>
          <w:sz w:val="22"/>
          <w:szCs w:val="22"/>
          <w:lang w:val="es-CO"/>
        </w:rPr>
      </w:pPr>
    </w:p>
    <w:p w14:paraId="6DC3391D" w14:textId="77777777" w:rsidR="00BB6A7B" w:rsidRPr="00BB6A7B" w:rsidRDefault="00452ACC" w:rsidP="00BB6A7B">
      <w:pPr>
        <w:spacing w:line="240" w:lineRule="exact"/>
        <w:jc w:val="both"/>
        <w:rPr>
          <w:rFonts w:ascii="Calibri" w:hAnsi="Calibri" w:cs="Arial"/>
          <w:bCs/>
          <w:sz w:val="22"/>
          <w:szCs w:val="22"/>
        </w:rPr>
      </w:pPr>
      <w:r w:rsidRPr="00452ACC">
        <w:rPr>
          <w:rFonts w:ascii="Calibri" w:hAnsi="Calibri" w:cs="Arial"/>
          <w:b/>
          <w:bCs/>
          <w:sz w:val="22"/>
          <w:szCs w:val="22"/>
          <w:lang w:val="es-CO"/>
        </w:rPr>
        <w:t>PARÁGRAFO SEGUNDO.</w:t>
      </w:r>
      <w:r w:rsidRPr="00452ACC">
        <w:rPr>
          <w:rFonts w:ascii="Calibri" w:hAnsi="Calibri" w:cs="Arial"/>
          <w:bCs/>
          <w:sz w:val="22"/>
          <w:szCs w:val="22"/>
          <w:lang w:val="es-CO"/>
        </w:rPr>
        <w:t>-</w:t>
      </w:r>
      <w:r w:rsidRPr="00452ACC">
        <w:rPr>
          <w:rFonts w:asciiTheme="minorHAnsi" w:eastAsiaTheme="minorHAnsi" w:hAnsiTheme="minorHAnsi" w:cstheme="minorBidi"/>
          <w:sz w:val="22"/>
          <w:szCs w:val="22"/>
          <w:lang w:eastAsia="en-US"/>
        </w:rPr>
        <w:t xml:space="preserve"> </w:t>
      </w:r>
      <w:r w:rsidR="00BB6A7B">
        <w:rPr>
          <w:rFonts w:ascii="Calibri" w:hAnsi="Calibri" w:cs="Arial"/>
          <w:bCs/>
          <w:sz w:val="22"/>
          <w:szCs w:val="22"/>
        </w:rPr>
        <w:t>Si EL CONTRATISTA e</w:t>
      </w:r>
      <w:r w:rsidR="00BB6A7B" w:rsidRPr="00BB6A7B">
        <w:rPr>
          <w:rFonts w:ascii="Calibri" w:hAnsi="Calibri" w:cs="Arial"/>
          <w:bCs/>
          <w:sz w:val="22"/>
          <w:szCs w:val="22"/>
        </w:rPr>
        <w:t>videncia barreras legales que impiden ofrecer productos en la cuentas de ahorro de los pensionados, éste deberá realizar un informe</w:t>
      </w:r>
      <w:ins w:id="11" w:author="mad0000" w:date="2017-05-26T09:36:00Z">
        <w:r w:rsidR="00BB6A7B" w:rsidRPr="00BB6A7B">
          <w:rPr>
            <w:rFonts w:ascii="Calibri" w:hAnsi="Calibri" w:cs="Arial"/>
            <w:bCs/>
            <w:sz w:val="22"/>
            <w:szCs w:val="22"/>
          </w:rPr>
          <w:t xml:space="preserve"> </w:t>
        </w:r>
      </w:ins>
      <w:r w:rsidR="00BB6A7B" w:rsidRPr="00BB6A7B">
        <w:rPr>
          <w:rFonts w:ascii="Calibri" w:hAnsi="Calibri" w:cs="Arial"/>
          <w:bCs/>
          <w:sz w:val="22"/>
          <w:szCs w:val="22"/>
        </w:rPr>
        <w:t xml:space="preserve">en donde se presenten </w:t>
      </w:r>
      <w:del w:id="12" w:author="BDO" w:date="2017-06-05T10:27:00Z">
        <w:r w:rsidR="00BB6A7B" w:rsidRPr="00BB6A7B" w:rsidDel="000248F6">
          <w:rPr>
            <w:rFonts w:ascii="Calibri" w:hAnsi="Calibri" w:cs="Arial"/>
            <w:bCs/>
            <w:sz w:val="22"/>
            <w:szCs w:val="22"/>
          </w:rPr>
          <w:delText>recomenadaciones</w:delText>
        </w:r>
      </w:del>
      <w:ins w:id="13" w:author="BDO" w:date="2017-06-05T10:27:00Z">
        <w:r w:rsidR="000248F6" w:rsidRPr="00BB6A7B">
          <w:rPr>
            <w:rFonts w:ascii="Calibri" w:hAnsi="Calibri" w:cs="Arial"/>
            <w:bCs/>
            <w:sz w:val="22"/>
            <w:szCs w:val="22"/>
          </w:rPr>
          <w:t>recomendaciones</w:t>
        </w:r>
      </w:ins>
      <w:r w:rsidR="00BB6A7B" w:rsidRPr="00BB6A7B">
        <w:rPr>
          <w:rFonts w:ascii="Calibri" w:hAnsi="Calibri" w:cs="Arial"/>
          <w:bCs/>
          <w:sz w:val="22"/>
          <w:szCs w:val="22"/>
        </w:rPr>
        <w:t xml:space="preserve"> para trabajar con las entidades regulatorias pertinentes. En este evento  BDO reconocerá solamente lo correspondiente al entregable</w:t>
      </w:r>
      <w:r w:rsidR="00BB6A7B">
        <w:rPr>
          <w:rFonts w:ascii="Calibri" w:hAnsi="Calibri" w:cs="Arial"/>
          <w:bCs/>
          <w:sz w:val="22"/>
          <w:szCs w:val="22"/>
        </w:rPr>
        <w:t xml:space="preserve"> denominado “</w:t>
      </w:r>
      <w:r w:rsidR="00BB6A7B" w:rsidRPr="00BB6A7B">
        <w:rPr>
          <w:rFonts w:ascii="Calibri" w:hAnsi="Calibri" w:cs="Arial"/>
          <w:bCs/>
          <w:sz w:val="22"/>
          <w:szCs w:val="22"/>
          <w:lang w:val="es-CO"/>
        </w:rPr>
        <w:t>Marco jurídico y recomendaciones</w:t>
      </w:r>
      <w:r w:rsidR="00BB6A7B">
        <w:rPr>
          <w:rFonts w:ascii="Calibri" w:hAnsi="Calibri" w:cs="Arial"/>
          <w:bCs/>
          <w:sz w:val="22"/>
          <w:szCs w:val="22"/>
          <w:lang w:val="es-CO"/>
        </w:rPr>
        <w:t>”</w:t>
      </w:r>
      <w:r w:rsidR="00BB6A7B">
        <w:rPr>
          <w:rFonts w:ascii="Calibri" w:hAnsi="Calibri" w:cs="Arial"/>
          <w:bCs/>
          <w:sz w:val="22"/>
          <w:szCs w:val="22"/>
        </w:rPr>
        <w:t xml:space="preserve"> </w:t>
      </w:r>
      <w:r w:rsidR="00BB6A7B" w:rsidRPr="00BB6A7B">
        <w:rPr>
          <w:rFonts w:ascii="Calibri" w:hAnsi="Calibri" w:cs="Arial"/>
          <w:bCs/>
          <w:sz w:val="22"/>
          <w:szCs w:val="22"/>
        </w:rPr>
        <w:t xml:space="preserve">y se dará por terminado el contrato de consultoría celebrado.  </w:t>
      </w:r>
    </w:p>
    <w:p w14:paraId="7572EC9E" w14:textId="77777777" w:rsidR="006F16AE" w:rsidRDefault="006F16AE" w:rsidP="006F16AE">
      <w:pPr>
        <w:jc w:val="both"/>
        <w:rPr>
          <w:rFonts w:ascii="Calibri" w:hAnsi="Calibri" w:cs="Arial"/>
          <w:bCs/>
          <w:sz w:val="22"/>
          <w:szCs w:val="22"/>
          <w:lang w:val="es-CO"/>
        </w:rPr>
      </w:pPr>
    </w:p>
    <w:p w14:paraId="54EC5691" w14:textId="77777777" w:rsidR="006F16AE" w:rsidRPr="00452ACC" w:rsidRDefault="006F16AE" w:rsidP="006F16AE">
      <w:pPr>
        <w:spacing w:line="240" w:lineRule="exact"/>
        <w:jc w:val="both"/>
        <w:rPr>
          <w:rFonts w:ascii="Calibri" w:hAnsi="Calibri" w:cs="Arial"/>
          <w:sz w:val="22"/>
          <w:szCs w:val="22"/>
        </w:rPr>
      </w:pPr>
      <w:r>
        <w:rPr>
          <w:rFonts w:ascii="Calibri" w:hAnsi="Calibri" w:cs="Arial"/>
          <w:b/>
          <w:bCs/>
          <w:sz w:val="22"/>
          <w:szCs w:val="22"/>
        </w:rPr>
        <w:t>CLÁ</w:t>
      </w:r>
      <w:r w:rsidRPr="00CB622D">
        <w:rPr>
          <w:rFonts w:ascii="Calibri" w:hAnsi="Calibri" w:cs="Arial"/>
          <w:b/>
          <w:bCs/>
          <w:sz w:val="22"/>
          <w:szCs w:val="22"/>
        </w:rPr>
        <w:t xml:space="preserve">USULA </w:t>
      </w:r>
      <w:r w:rsidR="00452ACC">
        <w:rPr>
          <w:rFonts w:ascii="Calibri" w:hAnsi="Calibri" w:cs="Arial"/>
          <w:b/>
          <w:bCs/>
          <w:sz w:val="22"/>
          <w:szCs w:val="22"/>
        </w:rPr>
        <w:t>OCTAVA</w:t>
      </w:r>
      <w:r>
        <w:rPr>
          <w:rFonts w:ascii="Calibri" w:hAnsi="Calibri" w:cs="Arial"/>
          <w:b/>
          <w:bCs/>
          <w:sz w:val="22"/>
          <w:szCs w:val="22"/>
        </w:rPr>
        <w:t xml:space="preserve"> </w:t>
      </w:r>
      <w:r w:rsidRPr="00CB622D">
        <w:rPr>
          <w:rFonts w:ascii="Calibri" w:hAnsi="Calibri" w:cs="Arial"/>
          <w:b/>
          <w:bCs/>
          <w:sz w:val="22"/>
          <w:szCs w:val="22"/>
        </w:rPr>
        <w:t xml:space="preserve">- VIGENCIA DEL CONTRATO: </w:t>
      </w:r>
      <w:r w:rsidRPr="00CB622D">
        <w:rPr>
          <w:rFonts w:ascii="Calibri" w:hAnsi="Calibri" w:cs="Arial"/>
          <w:sz w:val="22"/>
          <w:szCs w:val="22"/>
        </w:rPr>
        <w:t xml:space="preserve">El presente contrato tendrá una vigencia de </w:t>
      </w:r>
      <w:r w:rsidR="00452ACC">
        <w:rPr>
          <w:rFonts w:ascii="Calibri" w:hAnsi="Calibri" w:cs="Arial"/>
          <w:sz w:val="22"/>
          <w:szCs w:val="22"/>
        </w:rPr>
        <w:t>dieciocho</w:t>
      </w:r>
      <w:r>
        <w:rPr>
          <w:rFonts w:ascii="Calibri" w:hAnsi="Calibri" w:cs="Arial"/>
          <w:sz w:val="22"/>
          <w:szCs w:val="22"/>
        </w:rPr>
        <w:t xml:space="preserve"> </w:t>
      </w:r>
      <w:r w:rsidRPr="00CB622D">
        <w:rPr>
          <w:rFonts w:ascii="Calibri" w:hAnsi="Calibri" w:cs="Arial"/>
          <w:sz w:val="22"/>
          <w:szCs w:val="22"/>
        </w:rPr>
        <w:t>(</w:t>
      </w:r>
      <w:r w:rsidR="00452ACC">
        <w:rPr>
          <w:rFonts w:ascii="Calibri" w:hAnsi="Calibri" w:cs="Arial"/>
          <w:sz w:val="22"/>
          <w:szCs w:val="22"/>
        </w:rPr>
        <w:t>18</w:t>
      </w:r>
      <w:r w:rsidRPr="00CB622D">
        <w:rPr>
          <w:rFonts w:ascii="Calibri" w:hAnsi="Calibri" w:cs="Arial"/>
          <w:sz w:val="22"/>
          <w:szCs w:val="22"/>
        </w:rPr>
        <w:t xml:space="preserve">) meses </w:t>
      </w:r>
      <w:r w:rsidRPr="00CB622D">
        <w:rPr>
          <w:rFonts w:ascii="Calibri" w:hAnsi="Calibri" w:cs="Arial"/>
          <w:color w:val="000000"/>
          <w:sz w:val="22"/>
          <w:szCs w:val="22"/>
        </w:rPr>
        <w:t xml:space="preserve">contados a partir de la legalización de contrato conforme a lo establecido en la </w:t>
      </w:r>
      <w:r>
        <w:rPr>
          <w:rFonts w:ascii="Calibri" w:hAnsi="Calibri" w:cs="Arial"/>
          <w:color w:val="000000"/>
          <w:sz w:val="22"/>
          <w:szCs w:val="22"/>
        </w:rPr>
        <w:t xml:space="preserve">Cláusula Décima </w:t>
      </w:r>
      <w:r w:rsidR="00FA6F9C">
        <w:rPr>
          <w:rFonts w:ascii="Calibri" w:hAnsi="Calibri" w:cs="Arial"/>
          <w:color w:val="000000"/>
          <w:sz w:val="22"/>
          <w:szCs w:val="22"/>
        </w:rPr>
        <w:t>cuarta</w:t>
      </w:r>
      <w:r w:rsidRPr="00480F26">
        <w:rPr>
          <w:rFonts w:ascii="Calibri" w:hAnsi="Calibri" w:cs="Arial"/>
          <w:color w:val="000000"/>
          <w:sz w:val="22"/>
          <w:szCs w:val="22"/>
        </w:rPr>
        <w:t xml:space="preserve"> de</w:t>
      </w:r>
      <w:r w:rsidRPr="00CB622D">
        <w:rPr>
          <w:rFonts w:ascii="Calibri" w:hAnsi="Calibri" w:cs="Arial"/>
          <w:color w:val="000000"/>
          <w:sz w:val="22"/>
          <w:szCs w:val="22"/>
        </w:rPr>
        <w:t xml:space="preserve"> este contrato.</w:t>
      </w:r>
    </w:p>
    <w:p w14:paraId="09C1EB8B" w14:textId="77777777" w:rsidR="006F16AE" w:rsidRPr="00CB622D" w:rsidRDefault="006F16AE" w:rsidP="006F16AE">
      <w:pPr>
        <w:spacing w:line="240" w:lineRule="exact"/>
        <w:jc w:val="both"/>
        <w:rPr>
          <w:rFonts w:ascii="Calibri" w:hAnsi="Calibri" w:cs="Arial"/>
          <w:color w:val="000000"/>
          <w:sz w:val="22"/>
          <w:szCs w:val="22"/>
        </w:rPr>
      </w:pPr>
    </w:p>
    <w:p w14:paraId="6F75F86D" w14:textId="77777777" w:rsidR="006F16AE" w:rsidRPr="00CB622D" w:rsidRDefault="006F16AE" w:rsidP="006F16AE">
      <w:pPr>
        <w:spacing w:line="240" w:lineRule="atLeast"/>
        <w:jc w:val="both"/>
        <w:rPr>
          <w:rFonts w:ascii="Calibri" w:hAnsi="Calibri" w:cs="Arial"/>
          <w:color w:val="000000"/>
          <w:sz w:val="22"/>
          <w:szCs w:val="22"/>
        </w:rPr>
      </w:pPr>
      <w:r w:rsidRPr="00CB622D">
        <w:rPr>
          <w:rFonts w:ascii="Calibri" w:hAnsi="Calibri" w:cs="Arial"/>
          <w:color w:val="000000"/>
          <w:sz w:val="22"/>
          <w:szCs w:val="22"/>
        </w:rPr>
        <w:lastRenderedPageBreak/>
        <w:t xml:space="preserve">El plazo contractual podrá ser prorrogado de mutuo acuerdo por la partes mediante cruce de cartas, las cuales deberán generarse con anterioridad a la fecha de vencimiento del plazo contractual. </w:t>
      </w:r>
    </w:p>
    <w:p w14:paraId="1BC87200" w14:textId="77777777" w:rsidR="006F16AE" w:rsidRPr="00CB622D" w:rsidRDefault="006F16AE" w:rsidP="006F16AE">
      <w:pPr>
        <w:jc w:val="both"/>
        <w:rPr>
          <w:rFonts w:ascii="Calibri" w:hAnsi="Calibri" w:cs="Arial"/>
          <w:bCs/>
          <w:sz w:val="22"/>
          <w:szCs w:val="22"/>
          <w:lang w:val="es-CO"/>
        </w:rPr>
      </w:pPr>
    </w:p>
    <w:p w14:paraId="73CA1BF9" w14:textId="77777777" w:rsidR="006F16AE" w:rsidRPr="00CB622D" w:rsidRDefault="006F16AE" w:rsidP="006F16AE">
      <w:pPr>
        <w:spacing w:line="240" w:lineRule="exact"/>
        <w:jc w:val="both"/>
        <w:rPr>
          <w:rFonts w:ascii="Calibri" w:hAnsi="Calibri" w:cs="Arial"/>
          <w:bCs/>
          <w:sz w:val="22"/>
          <w:szCs w:val="22"/>
        </w:rPr>
      </w:pPr>
      <w:r w:rsidRPr="00CB622D">
        <w:rPr>
          <w:rFonts w:ascii="Calibri" w:hAnsi="Calibri" w:cs="Arial"/>
          <w:b/>
          <w:bCs/>
          <w:sz w:val="22"/>
          <w:szCs w:val="22"/>
        </w:rPr>
        <w:t xml:space="preserve">CLÁUSULA </w:t>
      </w:r>
      <w:r w:rsidR="00452ACC">
        <w:rPr>
          <w:rFonts w:ascii="Calibri" w:hAnsi="Calibri" w:cs="Arial"/>
          <w:b/>
          <w:bCs/>
          <w:sz w:val="22"/>
          <w:szCs w:val="22"/>
        </w:rPr>
        <w:t>NOVENA.</w:t>
      </w:r>
      <w:r w:rsidRPr="00CB622D">
        <w:rPr>
          <w:rFonts w:ascii="Calibri" w:hAnsi="Calibri" w:cs="Arial"/>
          <w:b/>
          <w:bCs/>
          <w:sz w:val="22"/>
          <w:szCs w:val="22"/>
        </w:rPr>
        <w:t>- MODIFICACIONES AL CONTRATO</w:t>
      </w:r>
      <w:r w:rsidRPr="00CB622D">
        <w:rPr>
          <w:rFonts w:ascii="Calibri" w:hAnsi="Calibri" w:cs="Arial"/>
          <w:bCs/>
          <w:sz w:val="22"/>
          <w:szCs w:val="22"/>
        </w:rPr>
        <w:t xml:space="preserve">: Cualquier modificación al presente contrato, deberá hacerse constar en un Otrosí suscrito por las partes, salvo la prórroga del plazo del presente contrato, la cual se llevará a cabo de conformidad con lo establecido en la cláusula </w:t>
      </w:r>
      <w:r w:rsidR="00FA6F9C">
        <w:rPr>
          <w:rFonts w:ascii="Calibri" w:hAnsi="Calibri" w:cs="Arial"/>
          <w:bCs/>
          <w:sz w:val="22"/>
          <w:szCs w:val="22"/>
        </w:rPr>
        <w:t xml:space="preserve">octava </w:t>
      </w:r>
      <w:r w:rsidRPr="00A369C3">
        <w:rPr>
          <w:rFonts w:ascii="Calibri" w:hAnsi="Calibri" w:cs="Arial"/>
          <w:bCs/>
          <w:sz w:val="22"/>
          <w:szCs w:val="22"/>
        </w:rPr>
        <w:t>del</w:t>
      </w:r>
      <w:r w:rsidRPr="00CB622D">
        <w:rPr>
          <w:rFonts w:ascii="Calibri" w:hAnsi="Calibri" w:cs="Arial"/>
          <w:bCs/>
          <w:sz w:val="22"/>
          <w:szCs w:val="22"/>
        </w:rPr>
        <w:t xml:space="preserve"> presente </w:t>
      </w:r>
      <w:r>
        <w:rPr>
          <w:rFonts w:ascii="Calibri" w:hAnsi="Calibri" w:cs="Arial"/>
          <w:bCs/>
          <w:sz w:val="22"/>
          <w:szCs w:val="22"/>
        </w:rPr>
        <w:t>contrato</w:t>
      </w:r>
      <w:r w:rsidRPr="00CB622D">
        <w:rPr>
          <w:rFonts w:ascii="Calibri" w:hAnsi="Calibri" w:cs="Arial"/>
          <w:bCs/>
          <w:sz w:val="22"/>
          <w:szCs w:val="22"/>
        </w:rPr>
        <w:t xml:space="preserve">.  </w:t>
      </w:r>
    </w:p>
    <w:p w14:paraId="2BA02595" w14:textId="77777777" w:rsidR="006F16AE" w:rsidRPr="00CB622D" w:rsidRDefault="006F16AE" w:rsidP="006F16AE">
      <w:pPr>
        <w:spacing w:line="240" w:lineRule="exact"/>
        <w:jc w:val="both"/>
        <w:rPr>
          <w:rFonts w:ascii="Calibri" w:hAnsi="Calibri" w:cs="Arial"/>
          <w:bCs/>
          <w:sz w:val="22"/>
          <w:szCs w:val="22"/>
        </w:rPr>
      </w:pPr>
    </w:p>
    <w:p w14:paraId="39CE7E00" w14:textId="77777777" w:rsidR="006F16AE" w:rsidRPr="00861016" w:rsidRDefault="006F16AE" w:rsidP="006F16AE">
      <w:pPr>
        <w:tabs>
          <w:tab w:val="left" w:pos="0"/>
        </w:tabs>
        <w:spacing w:line="240" w:lineRule="exact"/>
        <w:jc w:val="both"/>
        <w:rPr>
          <w:rFonts w:ascii="Calibri" w:hAnsi="Calibri" w:cs="Arial"/>
          <w:b/>
          <w:color w:val="000000"/>
          <w:sz w:val="22"/>
          <w:szCs w:val="22"/>
        </w:rPr>
      </w:pPr>
      <w:r w:rsidRPr="00CB622D">
        <w:rPr>
          <w:rFonts w:ascii="Calibri" w:hAnsi="Calibri" w:cs="Arial"/>
          <w:b/>
          <w:bCs/>
          <w:sz w:val="22"/>
          <w:szCs w:val="22"/>
        </w:rPr>
        <w:t>CLÁUSULA DÉCIMA</w:t>
      </w:r>
      <w:r w:rsidR="00452ACC">
        <w:rPr>
          <w:rFonts w:ascii="Calibri" w:hAnsi="Calibri" w:cs="Arial"/>
          <w:b/>
          <w:bCs/>
          <w:sz w:val="22"/>
          <w:szCs w:val="22"/>
        </w:rPr>
        <w:t>.</w:t>
      </w:r>
      <w:r w:rsidRPr="00CB622D">
        <w:rPr>
          <w:rFonts w:ascii="Calibri" w:hAnsi="Calibri" w:cs="Arial"/>
          <w:b/>
          <w:bCs/>
          <w:sz w:val="22"/>
          <w:szCs w:val="22"/>
        </w:rPr>
        <w:t xml:space="preserve">- </w:t>
      </w:r>
      <w:r w:rsidRPr="00861016">
        <w:rPr>
          <w:rFonts w:ascii="Calibri" w:hAnsi="Calibri" w:cs="Arial"/>
          <w:b/>
          <w:color w:val="000000"/>
          <w:sz w:val="22"/>
          <w:szCs w:val="22"/>
        </w:rPr>
        <w:t xml:space="preserve">INDEPENDENCIA LABORAL: </w:t>
      </w:r>
      <w:r>
        <w:rPr>
          <w:rFonts w:ascii="Calibri" w:hAnsi="Calibri" w:cs="Arial"/>
          <w:color w:val="000000"/>
          <w:sz w:val="22"/>
          <w:szCs w:val="22"/>
        </w:rPr>
        <w:t>EL CONTRATISTA</w:t>
      </w:r>
      <w:r w:rsidRPr="00861016">
        <w:rPr>
          <w:rFonts w:ascii="Calibri" w:hAnsi="Calibri" w:cs="Arial"/>
          <w:color w:val="000000"/>
          <w:sz w:val="22"/>
          <w:szCs w:val="22"/>
        </w:rPr>
        <w:t xml:space="preserve"> declara expresamente que el presente contrato es de carácter comercial y que no existe ninguna clase de relación laboral con EL </w:t>
      </w:r>
      <w:r>
        <w:rPr>
          <w:rFonts w:ascii="Calibri" w:hAnsi="Calibri" w:cs="Arial"/>
          <w:color w:val="000000"/>
          <w:sz w:val="22"/>
          <w:szCs w:val="22"/>
        </w:rPr>
        <w:t>PROGRAMA</w:t>
      </w:r>
      <w:r w:rsidRPr="00861016">
        <w:rPr>
          <w:rFonts w:ascii="Calibri" w:hAnsi="Calibri" w:cs="Arial"/>
          <w:color w:val="000000"/>
          <w:sz w:val="22"/>
          <w:szCs w:val="22"/>
        </w:rPr>
        <w:t xml:space="preserve"> y tampoco entre sus dependientes y </w:t>
      </w:r>
      <w:r>
        <w:rPr>
          <w:rFonts w:ascii="Calibri" w:hAnsi="Calibri" w:cs="Arial"/>
          <w:bCs/>
          <w:color w:val="000000"/>
          <w:sz w:val="22"/>
          <w:szCs w:val="22"/>
        </w:rPr>
        <w:t>EL CONTRATISTA</w:t>
      </w:r>
      <w:r w:rsidRPr="00861016">
        <w:rPr>
          <w:rFonts w:ascii="Calibri" w:hAnsi="Calibri" w:cs="Arial"/>
          <w:color w:val="000000"/>
          <w:sz w:val="22"/>
          <w:szCs w:val="22"/>
        </w:rPr>
        <w:t xml:space="preserve">. Así mismo </w:t>
      </w:r>
      <w:r>
        <w:rPr>
          <w:rFonts w:ascii="Calibri" w:hAnsi="Calibri" w:cs="Arial"/>
          <w:color w:val="000000"/>
          <w:sz w:val="22"/>
          <w:szCs w:val="22"/>
        </w:rPr>
        <w:t>EL PROGRAMA</w:t>
      </w:r>
      <w:r w:rsidRPr="00861016">
        <w:rPr>
          <w:rFonts w:ascii="Calibri" w:hAnsi="Calibri" w:cs="Arial"/>
          <w:color w:val="000000"/>
          <w:sz w:val="22"/>
          <w:szCs w:val="22"/>
        </w:rPr>
        <w:t xml:space="preserve"> ejecutará el contrato con sus propios equipos y personal, con autonomía técnica y directiva. </w:t>
      </w:r>
    </w:p>
    <w:p w14:paraId="41C49AAB" w14:textId="77777777" w:rsidR="006F16AE" w:rsidRPr="00861016" w:rsidRDefault="006F16AE" w:rsidP="006F16AE">
      <w:pPr>
        <w:tabs>
          <w:tab w:val="left" w:pos="0"/>
        </w:tabs>
        <w:spacing w:line="240" w:lineRule="exact"/>
        <w:jc w:val="both"/>
        <w:rPr>
          <w:rFonts w:ascii="Calibri" w:hAnsi="Calibri" w:cs="Arial"/>
          <w:color w:val="000000"/>
          <w:sz w:val="22"/>
          <w:szCs w:val="22"/>
        </w:rPr>
      </w:pPr>
    </w:p>
    <w:p w14:paraId="2E6E75B4" w14:textId="77777777" w:rsidR="006F16AE" w:rsidRPr="00861016" w:rsidRDefault="006F16AE" w:rsidP="006F16AE">
      <w:pPr>
        <w:tabs>
          <w:tab w:val="left" w:pos="0"/>
        </w:tabs>
        <w:spacing w:line="240" w:lineRule="exact"/>
        <w:jc w:val="both"/>
        <w:rPr>
          <w:rFonts w:ascii="Calibri" w:hAnsi="Calibri" w:cs="Arial"/>
          <w:bCs/>
          <w:color w:val="000000"/>
          <w:sz w:val="22"/>
          <w:szCs w:val="22"/>
        </w:rPr>
      </w:pPr>
      <w:r w:rsidRPr="00861016">
        <w:rPr>
          <w:rFonts w:ascii="Calibri" w:hAnsi="Calibri" w:cs="Arial"/>
          <w:color w:val="000000"/>
          <w:sz w:val="22"/>
          <w:szCs w:val="22"/>
        </w:rPr>
        <w:t>La responsabilidad de dicho person</w:t>
      </w:r>
      <w:r w:rsidR="00452ACC">
        <w:rPr>
          <w:rFonts w:ascii="Calibri" w:hAnsi="Calibri" w:cs="Arial"/>
          <w:color w:val="000000"/>
          <w:sz w:val="22"/>
          <w:szCs w:val="22"/>
        </w:rPr>
        <w:t>al será por cuenta exclusiva de EL CONTRATISTA</w:t>
      </w:r>
      <w:r w:rsidRPr="00861016">
        <w:rPr>
          <w:rFonts w:ascii="Calibri" w:hAnsi="Calibri" w:cs="Arial"/>
          <w:bCs/>
          <w:color w:val="000000"/>
          <w:sz w:val="22"/>
          <w:szCs w:val="22"/>
        </w:rPr>
        <w:t>, e</w:t>
      </w:r>
      <w:r w:rsidRPr="00861016">
        <w:rPr>
          <w:rFonts w:ascii="Calibri" w:hAnsi="Calibri" w:cs="Arial"/>
          <w:color w:val="000000"/>
          <w:sz w:val="22"/>
          <w:szCs w:val="22"/>
        </w:rPr>
        <w:t xml:space="preserve">n consecuencia, el personal empleado y contratado por </w:t>
      </w:r>
      <w:r>
        <w:rPr>
          <w:rFonts w:ascii="Calibri" w:hAnsi="Calibri" w:cs="Arial"/>
          <w:color w:val="000000"/>
          <w:sz w:val="22"/>
          <w:szCs w:val="22"/>
        </w:rPr>
        <w:t>EL CONTRATISTA</w:t>
      </w:r>
      <w:r w:rsidRPr="00861016">
        <w:rPr>
          <w:rFonts w:ascii="Calibri" w:hAnsi="Calibri" w:cs="Arial"/>
          <w:color w:val="000000"/>
          <w:sz w:val="22"/>
          <w:szCs w:val="22"/>
        </w:rPr>
        <w:t xml:space="preserve"> para el desarrollo del contrato no tiene ninguna relación jurídica con </w:t>
      </w:r>
      <w:r>
        <w:rPr>
          <w:rFonts w:ascii="Calibri" w:hAnsi="Calibri" w:cs="Arial"/>
          <w:bCs/>
          <w:color w:val="000000"/>
          <w:sz w:val="22"/>
          <w:szCs w:val="22"/>
        </w:rPr>
        <w:t>EL PROGRAMA</w:t>
      </w:r>
      <w:r w:rsidRPr="00861016">
        <w:rPr>
          <w:rFonts w:ascii="Calibri" w:hAnsi="Calibri" w:cs="Arial"/>
          <w:color w:val="000000"/>
          <w:sz w:val="22"/>
          <w:szCs w:val="22"/>
        </w:rPr>
        <w:t xml:space="preserve"> y, por tanto, conceptos tales como honorarios, salarios, prestaciones, subsidios, afiliaciones, indemnizaciones, etc., que sobrevengan por causa o con ocasión de los servicios de dicho personal serán asumidos exclusivamente por EL </w:t>
      </w:r>
      <w:r w:rsidRPr="00861016">
        <w:rPr>
          <w:rFonts w:ascii="Calibri" w:hAnsi="Calibri" w:cs="Arial"/>
          <w:bCs/>
          <w:color w:val="000000"/>
          <w:sz w:val="22"/>
          <w:szCs w:val="22"/>
        </w:rPr>
        <w:t>C</w:t>
      </w:r>
      <w:r>
        <w:rPr>
          <w:rFonts w:ascii="Calibri" w:hAnsi="Calibri" w:cs="Arial"/>
          <w:bCs/>
          <w:color w:val="000000"/>
          <w:sz w:val="22"/>
          <w:szCs w:val="22"/>
        </w:rPr>
        <w:t>ONTRATISTA</w:t>
      </w:r>
      <w:r w:rsidRPr="00861016">
        <w:rPr>
          <w:rFonts w:ascii="Calibri" w:hAnsi="Calibri" w:cs="Arial"/>
          <w:bCs/>
          <w:color w:val="000000"/>
          <w:sz w:val="22"/>
          <w:szCs w:val="22"/>
        </w:rPr>
        <w:t>.</w:t>
      </w:r>
    </w:p>
    <w:p w14:paraId="5EA63D3A" w14:textId="77777777" w:rsidR="006F16AE" w:rsidRPr="00CB622D" w:rsidRDefault="006F16AE" w:rsidP="006F16AE">
      <w:pPr>
        <w:spacing w:line="240" w:lineRule="exact"/>
        <w:jc w:val="both"/>
        <w:rPr>
          <w:rFonts w:ascii="Calibri" w:hAnsi="Calibri" w:cs="Arial"/>
          <w:bCs/>
          <w:sz w:val="22"/>
          <w:szCs w:val="22"/>
        </w:rPr>
      </w:pPr>
    </w:p>
    <w:p w14:paraId="2A87B4CF" w14:textId="77777777" w:rsidR="006F16AE" w:rsidRPr="00CB622D" w:rsidRDefault="006F16AE" w:rsidP="006F16AE">
      <w:pPr>
        <w:spacing w:line="240" w:lineRule="exact"/>
        <w:jc w:val="both"/>
        <w:rPr>
          <w:rFonts w:ascii="Calibri" w:hAnsi="Calibri" w:cs="Arial"/>
          <w:sz w:val="22"/>
          <w:szCs w:val="22"/>
        </w:rPr>
      </w:pPr>
      <w:r w:rsidRPr="00CB622D">
        <w:rPr>
          <w:rFonts w:ascii="Calibri" w:hAnsi="Calibri" w:cs="Arial"/>
          <w:b/>
          <w:bCs/>
          <w:sz w:val="22"/>
          <w:szCs w:val="22"/>
        </w:rPr>
        <w:t xml:space="preserve">CLÁUSULA DÉCIMA </w:t>
      </w:r>
      <w:r w:rsidR="00452ACC">
        <w:rPr>
          <w:rFonts w:ascii="Calibri" w:hAnsi="Calibri" w:cs="Arial"/>
          <w:b/>
          <w:bCs/>
          <w:sz w:val="22"/>
          <w:szCs w:val="22"/>
        </w:rPr>
        <w:t>PRIMERA</w:t>
      </w:r>
      <w:r w:rsidR="00452ACC">
        <w:rPr>
          <w:rFonts w:ascii="Calibri" w:hAnsi="Calibri" w:cs="Arial"/>
          <w:b/>
          <w:sz w:val="22"/>
          <w:szCs w:val="22"/>
        </w:rPr>
        <w:t>.</w:t>
      </w:r>
      <w:r w:rsidRPr="00CB622D">
        <w:rPr>
          <w:rFonts w:ascii="Calibri" w:hAnsi="Calibri" w:cs="Arial"/>
          <w:b/>
          <w:sz w:val="22"/>
          <w:szCs w:val="22"/>
        </w:rPr>
        <w:t>- GARANTÍAS: EL CONTRATISTA</w:t>
      </w:r>
      <w:r w:rsidRPr="00CB622D">
        <w:rPr>
          <w:rFonts w:ascii="Calibri" w:hAnsi="Calibri" w:cs="Arial"/>
          <w:sz w:val="22"/>
          <w:szCs w:val="22"/>
        </w:rPr>
        <w:t xml:space="preserve"> se obliga a constituir por su cuenta y a favor del Banco de Comercio Exterior de Colombia S.A. como administrador del Programa "Banca de las Oportunidades”, en una compañía de seguros legalmente establecida en Colombia y </w:t>
      </w:r>
      <w:r w:rsidRPr="00A369C3">
        <w:rPr>
          <w:rFonts w:ascii="Calibri" w:hAnsi="Calibri" w:cs="Arial"/>
          <w:b/>
          <w:sz w:val="22"/>
          <w:szCs w:val="22"/>
        </w:rPr>
        <w:t>en formato para entidades particulares</w:t>
      </w:r>
      <w:r w:rsidRPr="00CB622D">
        <w:rPr>
          <w:rFonts w:ascii="Calibri" w:hAnsi="Calibri" w:cs="Arial"/>
          <w:sz w:val="22"/>
          <w:szCs w:val="22"/>
        </w:rPr>
        <w:t>, una garantía que podrá consistir en una garantía bancaria a primer requerimiento o un seguro de cumplimiento que contenga los siguientes amparos:</w:t>
      </w:r>
    </w:p>
    <w:p w14:paraId="333041C4" w14:textId="77777777" w:rsidR="006F16AE" w:rsidRPr="00CB622D" w:rsidRDefault="006F16AE" w:rsidP="006F16AE">
      <w:pPr>
        <w:spacing w:line="240" w:lineRule="exact"/>
        <w:jc w:val="both"/>
        <w:rPr>
          <w:rFonts w:ascii="Calibri" w:hAnsi="Calibri" w:cs="Arial"/>
          <w:sz w:val="22"/>
          <w:szCs w:val="22"/>
          <w:highlight w:val="lightGray"/>
        </w:rPr>
      </w:pPr>
    </w:p>
    <w:p w14:paraId="5D57CA80" w14:textId="77777777" w:rsidR="006F16AE" w:rsidRDefault="006F16AE" w:rsidP="006F16AE">
      <w:pPr>
        <w:numPr>
          <w:ilvl w:val="0"/>
          <w:numId w:val="9"/>
        </w:numPr>
        <w:tabs>
          <w:tab w:val="left" w:pos="426"/>
          <w:tab w:val="left" w:pos="1134"/>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exact"/>
        <w:jc w:val="both"/>
        <w:textAlignment w:val="baseline"/>
        <w:rPr>
          <w:rFonts w:ascii="Calibri" w:hAnsi="Calibri" w:cs="Arial"/>
          <w:sz w:val="22"/>
          <w:szCs w:val="22"/>
        </w:rPr>
      </w:pPr>
      <w:r w:rsidRPr="00CB622D">
        <w:rPr>
          <w:rFonts w:ascii="Calibri" w:hAnsi="Calibri" w:cs="Arial"/>
          <w:sz w:val="22"/>
          <w:szCs w:val="22"/>
        </w:rPr>
        <w:t>Cumplimiento de las obligaciones derivadas del Contrato con una suma asegurada equivalente al veinte p</w:t>
      </w:r>
      <w:r>
        <w:rPr>
          <w:rFonts w:ascii="Calibri" w:hAnsi="Calibri" w:cs="Arial"/>
          <w:sz w:val="22"/>
          <w:szCs w:val="22"/>
        </w:rPr>
        <w:t>or ciento (20%) del precio del c</w:t>
      </w:r>
      <w:r w:rsidRPr="00CB622D">
        <w:rPr>
          <w:rFonts w:ascii="Calibri" w:hAnsi="Calibri" w:cs="Arial"/>
          <w:sz w:val="22"/>
          <w:szCs w:val="22"/>
        </w:rPr>
        <w:t>ontrato y c</w:t>
      </w:r>
      <w:r>
        <w:rPr>
          <w:rFonts w:ascii="Calibri" w:hAnsi="Calibri" w:cs="Arial"/>
          <w:sz w:val="22"/>
          <w:szCs w:val="22"/>
        </w:rPr>
        <w:t>on una vigencia igual a la del c</w:t>
      </w:r>
      <w:r w:rsidRPr="00CB622D">
        <w:rPr>
          <w:rFonts w:ascii="Calibri" w:hAnsi="Calibri" w:cs="Arial"/>
          <w:sz w:val="22"/>
          <w:szCs w:val="22"/>
        </w:rPr>
        <w:t>ontrato y tres (3) meses más.</w:t>
      </w:r>
    </w:p>
    <w:p w14:paraId="0C008996" w14:textId="77777777" w:rsidR="006F16AE" w:rsidRPr="00CB622D" w:rsidRDefault="006F16AE" w:rsidP="006F16AE">
      <w:pPr>
        <w:tabs>
          <w:tab w:val="left" w:pos="426"/>
          <w:tab w:val="left" w:pos="1134"/>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exact"/>
        <w:ind w:left="360"/>
        <w:jc w:val="both"/>
        <w:textAlignment w:val="baseline"/>
        <w:rPr>
          <w:rFonts w:ascii="Calibri" w:hAnsi="Calibri" w:cs="Arial"/>
          <w:sz w:val="22"/>
          <w:szCs w:val="22"/>
        </w:rPr>
      </w:pPr>
    </w:p>
    <w:p w14:paraId="0BAB075A" w14:textId="77777777" w:rsidR="006F16AE" w:rsidRDefault="006F16AE" w:rsidP="006F16AE">
      <w:pPr>
        <w:numPr>
          <w:ilvl w:val="0"/>
          <w:numId w:val="9"/>
        </w:numPr>
        <w:tabs>
          <w:tab w:val="left" w:pos="426"/>
          <w:tab w:val="left" w:pos="1134"/>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exact"/>
        <w:jc w:val="both"/>
        <w:textAlignment w:val="baseline"/>
        <w:rPr>
          <w:rFonts w:ascii="Calibri" w:hAnsi="Calibri" w:cs="Arial"/>
          <w:sz w:val="22"/>
          <w:szCs w:val="22"/>
        </w:rPr>
      </w:pPr>
      <w:r w:rsidRPr="00CB622D">
        <w:rPr>
          <w:rFonts w:ascii="Calibri" w:hAnsi="Calibri" w:cs="Arial"/>
          <w:sz w:val="22"/>
          <w:szCs w:val="22"/>
        </w:rPr>
        <w:t>Pago de salarios, prestaciones sociales, indemnizaciones laborales y demás prestaciones de índole labora</w:t>
      </w:r>
      <w:r>
        <w:rPr>
          <w:rFonts w:ascii="Calibri" w:hAnsi="Calibri" w:cs="Arial"/>
          <w:sz w:val="22"/>
          <w:szCs w:val="22"/>
        </w:rPr>
        <w:t>l del personal dedicado por el c</w:t>
      </w:r>
      <w:r w:rsidRPr="00CB622D">
        <w:rPr>
          <w:rFonts w:ascii="Calibri" w:hAnsi="Calibri" w:cs="Arial"/>
          <w:sz w:val="22"/>
          <w:szCs w:val="22"/>
        </w:rPr>
        <w:t>on</w:t>
      </w:r>
      <w:r>
        <w:rPr>
          <w:rFonts w:ascii="Calibri" w:hAnsi="Calibri" w:cs="Arial"/>
          <w:sz w:val="22"/>
          <w:szCs w:val="22"/>
        </w:rPr>
        <w:t>tratista para la ejecución del c</w:t>
      </w:r>
      <w:r w:rsidRPr="00CB622D">
        <w:rPr>
          <w:rFonts w:ascii="Calibri" w:hAnsi="Calibri" w:cs="Arial"/>
          <w:sz w:val="22"/>
          <w:szCs w:val="22"/>
        </w:rPr>
        <w:t>ontrato, con una suma asegurada equivalente al treinta por ciento (</w:t>
      </w:r>
      <w:r>
        <w:rPr>
          <w:rFonts w:ascii="Calibri" w:hAnsi="Calibri" w:cs="Arial"/>
          <w:sz w:val="22"/>
          <w:szCs w:val="22"/>
        </w:rPr>
        <w:t xml:space="preserve">30%) del </w:t>
      </w:r>
      <w:r>
        <w:rPr>
          <w:rFonts w:ascii="Calibri" w:hAnsi="Calibri" w:cs="Arial"/>
          <w:sz w:val="22"/>
          <w:szCs w:val="22"/>
        </w:rPr>
        <w:lastRenderedPageBreak/>
        <w:t>precio del c</w:t>
      </w:r>
      <w:r w:rsidRPr="00CB622D">
        <w:rPr>
          <w:rFonts w:ascii="Calibri" w:hAnsi="Calibri" w:cs="Arial"/>
          <w:sz w:val="22"/>
          <w:szCs w:val="22"/>
        </w:rPr>
        <w:t>ontrato y c</w:t>
      </w:r>
      <w:r>
        <w:rPr>
          <w:rFonts w:ascii="Calibri" w:hAnsi="Calibri" w:cs="Arial"/>
          <w:sz w:val="22"/>
          <w:szCs w:val="22"/>
        </w:rPr>
        <w:t>on una vigencia igual a la del c</w:t>
      </w:r>
      <w:r w:rsidRPr="00CB622D">
        <w:rPr>
          <w:rFonts w:ascii="Calibri" w:hAnsi="Calibri" w:cs="Arial"/>
          <w:sz w:val="22"/>
          <w:szCs w:val="22"/>
        </w:rPr>
        <w:t>ontrato y tres (3) años y tres (3) meses más.</w:t>
      </w:r>
    </w:p>
    <w:p w14:paraId="3B45C297" w14:textId="77777777" w:rsidR="006F16AE" w:rsidRPr="00CB622D" w:rsidRDefault="006F16AE" w:rsidP="006F16AE">
      <w:pPr>
        <w:tabs>
          <w:tab w:val="left" w:pos="426"/>
          <w:tab w:val="left" w:pos="1134"/>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exact"/>
        <w:jc w:val="both"/>
        <w:textAlignment w:val="baseline"/>
        <w:rPr>
          <w:rFonts w:ascii="Calibri" w:hAnsi="Calibri" w:cs="Arial"/>
          <w:sz w:val="22"/>
          <w:szCs w:val="22"/>
        </w:rPr>
      </w:pPr>
    </w:p>
    <w:p w14:paraId="7E46EBD9" w14:textId="77777777" w:rsidR="006F16AE" w:rsidRPr="00CB622D" w:rsidRDefault="006F16AE" w:rsidP="006F16AE">
      <w:pPr>
        <w:numPr>
          <w:ilvl w:val="0"/>
          <w:numId w:val="9"/>
        </w:numPr>
        <w:tabs>
          <w:tab w:val="left" w:pos="426"/>
          <w:tab w:val="left" w:pos="1134"/>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exact"/>
        <w:jc w:val="both"/>
        <w:textAlignment w:val="baseline"/>
        <w:rPr>
          <w:rFonts w:ascii="Calibri" w:hAnsi="Calibri" w:cs="Arial"/>
          <w:sz w:val="22"/>
          <w:szCs w:val="22"/>
        </w:rPr>
      </w:pPr>
      <w:r w:rsidRPr="00CB622D">
        <w:rPr>
          <w:rFonts w:ascii="Calibri" w:hAnsi="Calibri" w:cs="Arial"/>
          <w:sz w:val="22"/>
          <w:szCs w:val="22"/>
        </w:rPr>
        <w:t>Calidad del servicio objeto del contrato por un valor asegurado equivalente al veinte por ciento (20%) del precio del contrato, con una vigencia i</w:t>
      </w:r>
      <w:r>
        <w:rPr>
          <w:rFonts w:ascii="Calibri" w:hAnsi="Calibri" w:cs="Arial"/>
          <w:sz w:val="22"/>
          <w:szCs w:val="22"/>
        </w:rPr>
        <w:t>gual a la del c</w:t>
      </w:r>
      <w:r w:rsidRPr="00CB622D">
        <w:rPr>
          <w:rFonts w:ascii="Calibri" w:hAnsi="Calibri" w:cs="Arial"/>
          <w:sz w:val="22"/>
          <w:szCs w:val="22"/>
        </w:rPr>
        <w:t>ontrato y tres (3) meses más.</w:t>
      </w:r>
    </w:p>
    <w:p w14:paraId="01D2F19A" w14:textId="77777777" w:rsidR="006F16AE" w:rsidRPr="00CB622D" w:rsidRDefault="006F16AE" w:rsidP="006F16AE">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exact"/>
        <w:ind w:left="360"/>
        <w:jc w:val="both"/>
        <w:textAlignment w:val="baseline"/>
        <w:rPr>
          <w:rFonts w:ascii="Calibri" w:hAnsi="Calibri" w:cs="Arial"/>
          <w:sz w:val="22"/>
          <w:szCs w:val="22"/>
        </w:rPr>
      </w:pPr>
    </w:p>
    <w:p w14:paraId="148B4789" w14:textId="77777777" w:rsidR="006F16AE" w:rsidRPr="00CB622D" w:rsidRDefault="006F16AE" w:rsidP="006F16AE">
      <w:pPr>
        <w:spacing w:line="240" w:lineRule="exact"/>
        <w:jc w:val="both"/>
        <w:rPr>
          <w:rFonts w:ascii="Calibri" w:hAnsi="Calibri" w:cs="Arial"/>
          <w:bCs/>
          <w:sz w:val="22"/>
          <w:szCs w:val="22"/>
        </w:rPr>
      </w:pPr>
      <w:r>
        <w:rPr>
          <w:rFonts w:ascii="Calibri" w:hAnsi="Calibri" w:cs="Arial"/>
          <w:b/>
          <w:bCs/>
          <w:sz w:val="22"/>
          <w:szCs w:val="22"/>
        </w:rPr>
        <w:t xml:space="preserve">PARÁGRAFO PRIMERO </w:t>
      </w:r>
      <w:r w:rsidRPr="00CB622D">
        <w:rPr>
          <w:rFonts w:ascii="Calibri" w:hAnsi="Calibri" w:cs="Arial"/>
          <w:b/>
          <w:bCs/>
          <w:sz w:val="22"/>
          <w:szCs w:val="22"/>
        </w:rPr>
        <w:t>- REPOSICIÓN DEL MONTO DEL SEGURO</w:t>
      </w:r>
      <w:r w:rsidRPr="00CB622D">
        <w:rPr>
          <w:rFonts w:ascii="Calibri" w:hAnsi="Calibri" w:cs="Arial"/>
          <w:bCs/>
          <w:sz w:val="22"/>
          <w:szCs w:val="22"/>
        </w:rPr>
        <w:t>: EL CONTRATISTA se obliga a reponer el monto del seguro estipulado o a prorrogarlo, según sea el caso, cuando a ello hubiere lugar por aumento en el valor del contrato o por prórroga del mismo.</w:t>
      </w:r>
    </w:p>
    <w:p w14:paraId="3E441B27" w14:textId="77777777" w:rsidR="006F16AE" w:rsidRPr="00CB622D" w:rsidRDefault="006F16AE" w:rsidP="006F16AE">
      <w:pPr>
        <w:spacing w:line="240" w:lineRule="exact"/>
        <w:jc w:val="both"/>
        <w:rPr>
          <w:rFonts w:ascii="Calibri" w:hAnsi="Calibri" w:cs="Arial"/>
          <w:bCs/>
          <w:sz w:val="22"/>
          <w:szCs w:val="22"/>
        </w:rPr>
      </w:pPr>
    </w:p>
    <w:p w14:paraId="55D2837B" w14:textId="77777777" w:rsidR="006F16AE" w:rsidRPr="00CB622D" w:rsidRDefault="006F16AE" w:rsidP="006F16AE">
      <w:pPr>
        <w:spacing w:line="240" w:lineRule="exact"/>
        <w:jc w:val="both"/>
        <w:rPr>
          <w:rFonts w:ascii="Calibri" w:hAnsi="Calibri" w:cs="Arial"/>
          <w:bCs/>
          <w:sz w:val="22"/>
          <w:szCs w:val="22"/>
        </w:rPr>
      </w:pPr>
      <w:r>
        <w:rPr>
          <w:rFonts w:ascii="Calibri" w:hAnsi="Calibri" w:cs="Arial"/>
          <w:b/>
          <w:bCs/>
          <w:sz w:val="22"/>
          <w:szCs w:val="22"/>
        </w:rPr>
        <w:t xml:space="preserve">PARÁGRAFO SEGUNDO </w:t>
      </w:r>
      <w:r w:rsidRPr="00CB622D">
        <w:rPr>
          <w:rFonts w:ascii="Calibri" w:hAnsi="Calibri" w:cs="Arial"/>
          <w:b/>
          <w:bCs/>
          <w:sz w:val="22"/>
          <w:szCs w:val="22"/>
        </w:rPr>
        <w:t>- APROBACIÓN DEL SEGURO</w:t>
      </w:r>
      <w:r w:rsidRPr="00CB622D">
        <w:rPr>
          <w:rFonts w:ascii="Calibri" w:hAnsi="Calibri" w:cs="Arial"/>
          <w:bCs/>
          <w:sz w:val="22"/>
          <w:szCs w:val="22"/>
        </w:rPr>
        <w:t xml:space="preserve">: Se entiende que EL CONTRATISTA ha cumplido la obligación contenida en la presente cláusula cuando la póliza pactada cuente con la aprobación del Departamento Jurídico de </w:t>
      </w:r>
      <w:r>
        <w:rPr>
          <w:rFonts w:ascii="Calibri" w:hAnsi="Calibri" w:cs="Arial"/>
          <w:sz w:val="22"/>
          <w:szCs w:val="22"/>
        </w:rPr>
        <w:t>Bancóldex</w:t>
      </w:r>
      <w:r w:rsidRPr="00CB622D">
        <w:rPr>
          <w:rFonts w:ascii="Calibri" w:hAnsi="Calibri" w:cs="Arial"/>
          <w:bCs/>
          <w:sz w:val="22"/>
          <w:szCs w:val="22"/>
        </w:rPr>
        <w:t>.</w:t>
      </w:r>
    </w:p>
    <w:p w14:paraId="080AD722" w14:textId="77777777" w:rsidR="006F16AE" w:rsidRPr="00CB622D" w:rsidRDefault="006F16AE" w:rsidP="006F16AE">
      <w:pPr>
        <w:spacing w:line="240" w:lineRule="exact"/>
        <w:jc w:val="both"/>
        <w:rPr>
          <w:rFonts w:ascii="Calibri" w:hAnsi="Calibri" w:cs="Arial"/>
          <w:bCs/>
          <w:sz w:val="22"/>
          <w:szCs w:val="22"/>
        </w:rPr>
      </w:pPr>
    </w:p>
    <w:p w14:paraId="22EBF7D7" w14:textId="77777777" w:rsidR="006F16AE" w:rsidRPr="00452ACC" w:rsidRDefault="00452ACC" w:rsidP="006F16AE">
      <w:pPr>
        <w:tabs>
          <w:tab w:val="left" w:pos="0"/>
        </w:tabs>
        <w:spacing w:line="240" w:lineRule="exact"/>
        <w:jc w:val="both"/>
        <w:rPr>
          <w:rFonts w:ascii="Calibri" w:hAnsi="Calibri" w:cs="Arial"/>
          <w:bCs/>
          <w:color w:val="000000"/>
          <w:sz w:val="22"/>
          <w:szCs w:val="22"/>
        </w:rPr>
      </w:pPr>
      <w:r>
        <w:rPr>
          <w:rFonts w:ascii="Calibri" w:hAnsi="Calibri" w:cs="Arial"/>
          <w:b/>
          <w:bCs/>
          <w:sz w:val="22"/>
          <w:szCs w:val="22"/>
        </w:rPr>
        <w:t xml:space="preserve">PARÁGRAFO TERCERO.- </w:t>
      </w:r>
      <w:r w:rsidR="006F16AE" w:rsidRPr="00861016">
        <w:rPr>
          <w:rFonts w:ascii="Calibri" w:hAnsi="Calibri" w:cs="Arial"/>
          <w:bCs/>
          <w:color w:val="000000"/>
          <w:sz w:val="22"/>
          <w:szCs w:val="22"/>
        </w:rPr>
        <w:t>Con el fin de que la vigencia del seguro sea congruente con el inicio de vigencia del contrato, la cual inicia cuando se produce la legalización del mismo, el seguro deberá presentarse con una vigencia adicional de un (1) mes respecto de las vigencias indicadas en los anteriores numerales.</w:t>
      </w:r>
    </w:p>
    <w:p w14:paraId="518FA754" w14:textId="77777777" w:rsidR="006F16AE" w:rsidRPr="00CB622D" w:rsidRDefault="006F16AE" w:rsidP="006F16AE">
      <w:pPr>
        <w:spacing w:line="240" w:lineRule="exact"/>
        <w:jc w:val="both"/>
        <w:rPr>
          <w:rFonts w:ascii="Calibri" w:hAnsi="Calibri" w:cs="Arial"/>
          <w:bCs/>
          <w:sz w:val="22"/>
          <w:szCs w:val="22"/>
          <w:highlight w:val="lightGray"/>
        </w:rPr>
      </w:pPr>
    </w:p>
    <w:p w14:paraId="0F133283" w14:textId="77777777" w:rsidR="006F16AE" w:rsidRPr="00CB622D" w:rsidRDefault="006F16AE" w:rsidP="006F16AE">
      <w:pPr>
        <w:spacing w:line="240" w:lineRule="exact"/>
        <w:jc w:val="both"/>
        <w:rPr>
          <w:rFonts w:ascii="Calibri" w:hAnsi="Calibri" w:cs="Arial"/>
          <w:bCs/>
          <w:sz w:val="22"/>
          <w:szCs w:val="22"/>
        </w:rPr>
      </w:pPr>
      <w:r w:rsidRPr="00CB622D">
        <w:rPr>
          <w:rFonts w:ascii="Calibri" w:hAnsi="Calibri" w:cs="Arial"/>
          <w:b/>
          <w:bCs/>
          <w:sz w:val="22"/>
          <w:szCs w:val="22"/>
        </w:rPr>
        <w:t xml:space="preserve">CLÁUSULA DÉCIMA </w:t>
      </w:r>
      <w:r w:rsidR="00452ACC">
        <w:rPr>
          <w:rFonts w:ascii="Calibri" w:hAnsi="Calibri" w:cs="Arial"/>
          <w:b/>
          <w:bCs/>
          <w:sz w:val="22"/>
          <w:szCs w:val="22"/>
        </w:rPr>
        <w:t>SEGUNDA</w:t>
      </w:r>
      <w:r w:rsidRPr="00CB622D">
        <w:rPr>
          <w:rFonts w:ascii="Calibri" w:hAnsi="Calibri" w:cs="Arial"/>
          <w:b/>
          <w:bCs/>
          <w:sz w:val="22"/>
          <w:szCs w:val="22"/>
        </w:rPr>
        <w:t>- CESIÓN: EL CONTRATISTA</w:t>
      </w:r>
      <w:r w:rsidRPr="00CB622D">
        <w:rPr>
          <w:rFonts w:ascii="Calibri" w:hAnsi="Calibri" w:cs="Arial"/>
          <w:bCs/>
          <w:sz w:val="22"/>
          <w:szCs w:val="22"/>
        </w:rPr>
        <w:t xml:space="preserve"> no podrá ceder total ni parcialmente el presente contrato a persona natural o jurídica alguna salvo autorización expresa de EL PROGRAMA.</w:t>
      </w:r>
    </w:p>
    <w:p w14:paraId="6E857BC4" w14:textId="77777777" w:rsidR="006F16AE" w:rsidRPr="00CB622D" w:rsidRDefault="006F16AE" w:rsidP="006F16AE">
      <w:pPr>
        <w:spacing w:line="240" w:lineRule="exact"/>
        <w:jc w:val="both"/>
        <w:rPr>
          <w:rFonts w:ascii="Calibri" w:hAnsi="Calibri" w:cs="Arial"/>
          <w:bCs/>
          <w:sz w:val="22"/>
          <w:szCs w:val="22"/>
        </w:rPr>
      </w:pPr>
    </w:p>
    <w:p w14:paraId="11EA068B" w14:textId="77777777" w:rsidR="006F16AE" w:rsidRPr="00CB622D" w:rsidRDefault="006F16AE" w:rsidP="006F16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Calibri" w:hAnsi="Calibri" w:cs="Arial"/>
          <w:sz w:val="22"/>
          <w:szCs w:val="22"/>
        </w:rPr>
      </w:pPr>
      <w:r w:rsidRPr="00CB622D">
        <w:rPr>
          <w:rFonts w:ascii="Calibri" w:hAnsi="Calibri" w:cs="Arial"/>
          <w:b/>
          <w:sz w:val="22"/>
          <w:szCs w:val="22"/>
        </w:rPr>
        <w:t xml:space="preserve">CLÁUSULA DÉCIMA </w:t>
      </w:r>
      <w:r w:rsidR="00452ACC">
        <w:rPr>
          <w:rFonts w:ascii="Calibri" w:hAnsi="Calibri" w:cs="Arial"/>
          <w:b/>
          <w:sz w:val="22"/>
          <w:szCs w:val="22"/>
        </w:rPr>
        <w:t>TERCERA.</w:t>
      </w:r>
      <w:r>
        <w:rPr>
          <w:rFonts w:ascii="Calibri" w:hAnsi="Calibri" w:cs="Arial"/>
          <w:b/>
          <w:sz w:val="22"/>
          <w:szCs w:val="22"/>
        </w:rPr>
        <w:t>- SUPERVISION POR PARTE DE</w:t>
      </w:r>
      <w:r w:rsidRPr="00CB622D">
        <w:rPr>
          <w:rFonts w:ascii="Calibri" w:hAnsi="Calibri" w:cs="Arial"/>
          <w:b/>
          <w:sz w:val="22"/>
          <w:szCs w:val="22"/>
        </w:rPr>
        <w:t xml:space="preserve">L PROGRAMA: </w:t>
      </w:r>
      <w:r w:rsidRPr="00CB622D">
        <w:rPr>
          <w:rFonts w:ascii="Calibri" w:hAnsi="Calibri" w:cs="Arial"/>
          <w:sz w:val="22"/>
          <w:szCs w:val="22"/>
        </w:rPr>
        <w:t>EL PROGRAMA controlará y coordinará la ejecución de este contrato por intermedio del Director del Programa de Inversión “Banca de las Oportunidades”, o la persona natural o jurídica en quien éste delegue por escrito dicha labor. Para tal fin, EL SUPERVISOR tendrá, entre otras, las siguientes funciones:</w:t>
      </w:r>
    </w:p>
    <w:p w14:paraId="5A09AB2E" w14:textId="77777777" w:rsidR="006F16AE" w:rsidRPr="00CB622D" w:rsidRDefault="006F16AE" w:rsidP="006F16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426" w:hanging="426"/>
        <w:jc w:val="both"/>
        <w:rPr>
          <w:rFonts w:ascii="Calibri" w:hAnsi="Calibri" w:cs="Arial"/>
          <w:sz w:val="22"/>
          <w:szCs w:val="22"/>
        </w:rPr>
      </w:pPr>
    </w:p>
    <w:p w14:paraId="3FF8F5C1" w14:textId="77777777" w:rsidR="006F16AE" w:rsidRPr="00CB622D" w:rsidRDefault="006F16AE" w:rsidP="006F16AE">
      <w:pPr>
        <w:numPr>
          <w:ilvl w:val="0"/>
          <w:numId w:val="3"/>
        </w:numPr>
        <w:spacing w:line="240" w:lineRule="exact"/>
        <w:jc w:val="both"/>
        <w:rPr>
          <w:rFonts w:ascii="Calibri" w:hAnsi="Calibri" w:cs="Arial"/>
          <w:sz w:val="22"/>
          <w:szCs w:val="22"/>
        </w:rPr>
      </w:pPr>
      <w:r w:rsidRPr="00CB622D">
        <w:rPr>
          <w:rFonts w:ascii="Calibri" w:hAnsi="Calibri" w:cs="Arial"/>
          <w:sz w:val="22"/>
          <w:szCs w:val="22"/>
        </w:rPr>
        <w:t xml:space="preserve">Solicitar, aprobar o rechazar los </w:t>
      </w:r>
      <w:r>
        <w:rPr>
          <w:rFonts w:ascii="Calibri" w:hAnsi="Calibri" w:cs="Arial"/>
          <w:sz w:val="22"/>
          <w:szCs w:val="22"/>
        </w:rPr>
        <w:t xml:space="preserve">entregables definidos para cada etapa de </w:t>
      </w:r>
      <w:r w:rsidRPr="00CB622D">
        <w:rPr>
          <w:rFonts w:ascii="Calibri" w:hAnsi="Calibri" w:cs="Arial"/>
          <w:sz w:val="22"/>
          <w:szCs w:val="22"/>
        </w:rPr>
        <w:t>desarrollo de este contrato.</w:t>
      </w:r>
    </w:p>
    <w:p w14:paraId="4CF8B21F" w14:textId="77777777" w:rsidR="006F16AE" w:rsidRPr="00CB622D" w:rsidRDefault="006F16AE" w:rsidP="006F16AE">
      <w:pPr>
        <w:spacing w:line="240" w:lineRule="exact"/>
        <w:jc w:val="both"/>
        <w:rPr>
          <w:rFonts w:ascii="Calibri" w:hAnsi="Calibri" w:cs="Arial"/>
          <w:sz w:val="22"/>
          <w:szCs w:val="22"/>
        </w:rPr>
      </w:pPr>
    </w:p>
    <w:p w14:paraId="7BD63443" w14:textId="77777777" w:rsidR="006F16AE" w:rsidRPr="00CB622D" w:rsidRDefault="006F16AE" w:rsidP="006F16AE">
      <w:pPr>
        <w:numPr>
          <w:ilvl w:val="0"/>
          <w:numId w:val="3"/>
        </w:numPr>
        <w:spacing w:line="240" w:lineRule="exact"/>
        <w:jc w:val="both"/>
        <w:rPr>
          <w:rFonts w:ascii="Calibri" w:hAnsi="Calibri" w:cs="Arial"/>
          <w:sz w:val="22"/>
          <w:szCs w:val="22"/>
        </w:rPr>
      </w:pPr>
      <w:r w:rsidRPr="00CB622D">
        <w:rPr>
          <w:rFonts w:ascii="Calibri" w:hAnsi="Calibri" w:cs="Arial"/>
          <w:sz w:val="22"/>
          <w:szCs w:val="22"/>
        </w:rPr>
        <w:t>Aprobar los pagos conforme a las facturas presentadas por EL CONTRATISTA.</w:t>
      </w:r>
    </w:p>
    <w:p w14:paraId="639FE8D9" w14:textId="77777777" w:rsidR="006F16AE" w:rsidRPr="00CB622D" w:rsidRDefault="006F16AE" w:rsidP="006F16AE">
      <w:pPr>
        <w:spacing w:line="240" w:lineRule="exact"/>
        <w:jc w:val="both"/>
        <w:rPr>
          <w:rFonts w:ascii="Calibri" w:hAnsi="Calibri" w:cs="Arial"/>
          <w:sz w:val="22"/>
          <w:szCs w:val="22"/>
        </w:rPr>
      </w:pPr>
    </w:p>
    <w:p w14:paraId="08B4A613" w14:textId="77777777" w:rsidR="006F16AE" w:rsidRPr="00CB622D" w:rsidRDefault="006F16AE" w:rsidP="006F16AE">
      <w:pPr>
        <w:numPr>
          <w:ilvl w:val="0"/>
          <w:numId w:val="3"/>
        </w:numPr>
        <w:spacing w:line="240" w:lineRule="exact"/>
        <w:jc w:val="both"/>
        <w:rPr>
          <w:rFonts w:ascii="Calibri" w:hAnsi="Calibri" w:cs="Arial"/>
          <w:sz w:val="22"/>
          <w:szCs w:val="22"/>
        </w:rPr>
      </w:pPr>
      <w:r w:rsidRPr="00CB622D">
        <w:rPr>
          <w:rFonts w:ascii="Calibri" w:hAnsi="Calibri" w:cs="Arial"/>
          <w:sz w:val="22"/>
          <w:szCs w:val="22"/>
        </w:rPr>
        <w:lastRenderedPageBreak/>
        <w:t>Coordinar las respuestas de tipo técnico que requiera EL CONTRATISTA en desarrollo de este contrato.</w:t>
      </w:r>
    </w:p>
    <w:p w14:paraId="1553E732" w14:textId="77777777" w:rsidR="006F16AE" w:rsidRPr="00CB622D" w:rsidRDefault="006F16AE" w:rsidP="006F16AE">
      <w:pPr>
        <w:spacing w:line="240" w:lineRule="exact"/>
        <w:jc w:val="both"/>
        <w:rPr>
          <w:rFonts w:ascii="Calibri" w:hAnsi="Calibri" w:cs="Arial"/>
          <w:sz w:val="22"/>
          <w:szCs w:val="22"/>
        </w:rPr>
      </w:pPr>
    </w:p>
    <w:p w14:paraId="4ED916CB" w14:textId="77777777" w:rsidR="006F16AE" w:rsidRPr="00CB622D" w:rsidRDefault="006F16AE" w:rsidP="006F16AE">
      <w:pPr>
        <w:numPr>
          <w:ilvl w:val="0"/>
          <w:numId w:val="3"/>
        </w:numPr>
        <w:spacing w:line="240" w:lineRule="exact"/>
        <w:jc w:val="both"/>
        <w:rPr>
          <w:rFonts w:ascii="Calibri" w:hAnsi="Calibri" w:cs="Arial"/>
          <w:sz w:val="22"/>
          <w:szCs w:val="22"/>
        </w:rPr>
      </w:pPr>
      <w:r w:rsidRPr="00CB622D">
        <w:rPr>
          <w:rFonts w:ascii="Calibri" w:hAnsi="Calibri" w:cs="Arial"/>
          <w:sz w:val="22"/>
          <w:szCs w:val="22"/>
        </w:rPr>
        <w:t>Cualesquiera otras funciones necesarias para supervisar la ejecución del presente contrato.</w:t>
      </w:r>
    </w:p>
    <w:p w14:paraId="794C5B56" w14:textId="77777777" w:rsidR="006F16AE" w:rsidRPr="00CB622D" w:rsidRDefault="006F16AE" w:rsidP="006F16AE">
      <w:pPr>
        <w:spacing w:line="240" w:lineRule="exact"/>
        <w:jc w:val="both"/>
        <w:rPr>
          <w:rFonts w:ascii="Calibri" w:hAnsi="Calibri" w:cs="Arial"/>
          <w:bCs/>
          <w:sz w:val="22"/>
          <w:szCs w:val="22"/>
        </w:rPr>
      </w:pPr>
    </w:p>
    <w:p w14:paraId="0158DA2C" w14:textId="77777777" w:rsidR="006F16AE" w:rsidRPr="00CB622D" w:rsidRDefault="006F16AE" w:rsidP="006F16AE">
      <w:pPr>
        <w:spacing w:line="240" w:lineRule="exact"/>
        <w:jc w:val="both"/>
        <w:rPr>
          <w:rFonts w:ascii="Calibri" w:hAnsi="Calibri" w:cs="Arial"/>
          <w:bCs/>
          <w:sz w:val="22"/>
          <w:szCs w:val="22"/>
        </w:rPr>
      </w:pPr>
      <w:r w:rsidRPr="00CB622D">
        <w:rPr>
          <w:rFonts w:ascii="Calibri" w:hAnsi="Calibri" w:cs="Arial"/>
          <w:b/>
          <w:bCs/>
          <w:sz w:val="22"/>
          <w:szCs w:val="22"/>
        </w:rPr>
        <w:t xml:space="preserve">CLÁUSULA DÉCIMA </w:t>
      </w:r>
      <w:r w:rsidR="00FA6F9C">
        <w:rPr>
          <w:rFonts w:ascii="Calibri" w:hAnsi="Calibri" w:cs="Arial"/>
          <w:b/>
          <w:bCs/>
          <w:sz w:val="22"/>
          <w:szCs w:val="22"/>
        </w:rPr>
        <w:t>CUARTA</w:t>
      </w:r>
      <w:r>
        <w:rPr>
          <w:rFonts w:ascii="Calibri" w:hAnsi="Calibri" w:cs="Arial"/>
          <w:b/>
          <w:bCs/>
          <w:sz w:val="22"/>
          <w:szCs w:val="22"/>
        </w:rPr>
        <w:t xml:space="preserve"> </w:t>
      </w:r>
      <w:r w:rsidRPr="00CB622D">
        <w:rPr>
          <w:rFonts w:ascii="Calibri" w:hAnsi="Calibri" w:cs="Arial"/>
          <w:b/>
          <w:bCs/>
          <w:sz w:val="22"/>
          <w:szCs w:val="22"/>
        </w:rPr>
        <w:t>- LEGALIZACIÓN</w:t>
      </w:r>
      <w:r w:rsidRPr="00CB622D">
        <w:rPr>
          <w:rFonts w:ascii="Calibri" w:hAnsi="Calibri" w:cs="Arial"/>
          <w:bCs/>
          <w:sz w:val="22"/>
          <w:szCs w:val="22"/>
        </w:rPr>
        <w:t>: El presente contrato se entenderá legalizado, una vez se cumpla con los siguientes requisitos:</w:t>
      </w:r>
    </w:p>
    <w:p w14:paraId="48B67B10" w14:textId="77777777" w:rsidR="006F16AE" w:rsidRPr="00CB622D" w:rsidRDefault="006F16AE" w:rsidP="006F16AE">
      <w:pPr>
        <w:spacing w:line="240" w:lineRule="exact"/>
        <w:jc w:val="both"/>
        <w:rPr>
          <w:rFonts w:ascii="Calibri" w:hAnsi="Calibri" w:cs="Arial"/>
          <w:bCs/>
          <w:sz w:val="22"/>
          <w:szCs w:val="22"/>
        </w:rPr>
      </w:pPr>
    </w:p>
    <w:p w14:paraId="1B9BEDAE" w14:textId="77777777" w:rsidR="006F16AE" w:rsidRPr="00CB622D" w:rsidRDefault="006F16AE" w:rsidP="006F16AE">
      <w:pPr>
        <w:numPr>
          <w:ilvl w:val="0"/>
          <w:numId w:val="5"/>
        </w:numPr>
        <w:spacing w:line="240" w:lineRule="exact"/>
        <w:jc w:val="both"/>
        <w:rPr>
          <w:rFonts w:ascii="Calibri" w:hAnsi="Calibri" w:cs="Arial"/>
          <w:bCs/>
          <w:sz w:val="22"/>
          <w:szCs w:val="22"/>
        </w:rPr>
      </w:pPr>
      <w:r w:rsidRPr="00CB622D">
        <w:rPr>
          <w:rFonts w:ascii="Calibri" w:hAnsi="Calibri" w:cs="Arial"/>
          <w:bCs/>
          <w:sz w:val="22"/>
          <w:szCs w:val="22"/>
        </w:rPr>
        <w:t>Reconocimiento notarial del texto y de la firma por parte de EL CONTRATISTA.</w:t>
      </w:r>
    </w:p>
    <w:p w14:paraId="47F9FB7C" w14:textId="77777777" w:rsidR="006F16AE" w:rsidRPr="00CB622D" w:rsidRDefault="006F16AE" w:rsidP="006F16AE">
      <w:pPr>
        <w:spacing w:line="240" w:lineRule="exact"/>
        <w:ind w:left="360"/>
        <w:jc w:val="both"/>
        <w:rPr>
          <w:rFonts w:ascii="Calibri" w:hAnsi="Calibri" w:cs="Arial"/>
          <w:bCs/>
          <w:sz w:val="22"/>
          <w:szCs w:val="22"/>
        </w:rPr>
      </w:pPr>
    </w:p>
    <w:p w14:paraId="5C31A4A1" w14:textId="77777777" w:rsidR="006F16AE" w:rsidRPr="00CB622D" w:rsidRDefault="006F16AE" w:rsidP="006F16AE">
      <w:pPr>
        <w:numPr>
          <w:ilvl w:val="0"/>
          <w:numId w:val="5"/>
        </w:numPr>
        <w:spacing w:line="240" w:lineRule="exact"/>
        <w:jc w:val="both"/>
        <w:rPr>
          <w:rFonts w:ascii="Calibri" w:hAnsi="Calibri" w:cs="Arial"/>
          <w:bCs/>
          <w:sz w:val="22"/>
          <w:szCs w:val="22"/>
        </w:rPr>
      </w:pPr>
      <w:r w:rsidRPr="00CB622D">
        <w:rPr>
          <w:rFonts w:ascii="Calibri" w:hAnsi="Calibri" w:cs="Arial"/>
          <w:bCs/>
          <w:sz w:val="22"/>
          <w:szCs w:val="22"/>
        </w:rPr>
        <w:t xml:space="preserve">Aprobación por parte del Departamento Jurídico de BANCÓLDEX de los seguros constituidos por EL CONTRATISTA de acuerdo con lo dispuesto en la </w:t>
      </w:r>
      <w:r>
        <w:rPr>
          <w:rFonts w:ascii="Calibri" w:hAnsi="Calibri" w:cs="Arial"/>
          <w:bCs/>
          <w:sz w:val="22"/>
          <w:szCs w:val="22"/>
        </w:rPr>
        <w:t xml:space="preserve">Cláusula </w:t>
      </w:r>
      <w:r w:rsidR="00FA6F9C">
        <w:rPr>
          <w:rFonts w:ascii="Calibri" w:hAnsi="Calibri" w:cs="Arial"/>
          <w:bCs/>
          <w:sz w:val="22"/>
          <w:szCs w:val="22"/>
        </w:rPr>
        <w:t>Primera</w:t>
      </w:r>
      <w:r>
        <w:rPr>
          <w:rFonts w:ascii="Calibri" w:hAnsi="Calibri" w:cs="Arial"/>
          <w:bCs/>
          <w:sz w:val="22"/>
          <w:szCs w:val="22"/>
        </w:rPr>
        <w:t xml:space="preserve"> Segunda</w:t>
      </w:r>
      <w:r w:rsidRPr="00CB622D">
        <w:rPr>
          <w:rFonts w:ascii="Calibri" w:hAnsi="Calibri" w:cs="Arial"/>
          <w:bCs/>
          <w:sz w:val="22"/>
          <w:szCs w:val="22"/>
        </w:rPr>
        <w:t xml:space="preserve"> de este </w:t>
      </w:r>
      <w:r>
        <w:rPr>
          <w:rFonts w:ascii="Calibri" w:hAnsi="Calibri" w:cs="Arial"/>
          <w:bCs/>
          <w:sz w:val="22"/>
          <w:szCs w:val="22"/>
        </w:rPr>
        <w:t>contrato</w:t>
      </w:r>
      <w:r w:rsidRPr="00CB622D">
        <w:rPr>
          <w:rFonts w:ascii="Calibri" w:hAnsi="Calibri" w:cs="Arial"/>
          <w:bCs/>
          <w:sz w:val="22"/>
          <w:szCs w:val="22"/>
        </w:rPr>
        <w:t>.</w:t>
      </w:r>
    </w:p>
    <w:p w14:paraId="7785937F" w14:textId="77777777" w:rsidR="006F16AE" w:rsidRPr="00CB622D" w:rsidRDefault="006F16AE" w:rsidP="006F16AE">
      <w:pPr>
        <w:spacing w:line="240" w:lineRule="exact"/>
        <w:jc w:val="both"/>
        <w:rPr>
          <w:rFonts w:ascii="Calibri" w:hAnsi="Calibri" w:cs="Arial"/>
          <w:bCs/>
          <w:sz w:val="22"/>
          <w:szCs w:val="22"/>
        </w:rPr>
      </w:pPr>
    </w:p>
    <w:p w14:paraId="5A785543" w14:textId="77777777" w:rsidR="006F16AE" w:rsidRPr="00CB622D" w:rsidRDefault="006F16AE" w:rsidP="006F16AE">
      <w:pPr>
        <w:tabs>
          <w:tab w:val="left" w:pos="0"/>
        </w:tabs>
        <w:spacing w:line="240" w:lineRule="exact"/>
        <w:jc w:val="both"/>
        <w:rPr>
          <w:rFonts w:ascii="Calibri" w:hAnsi="Calibri" w:cs="Arial"/>
          <w:b/>
          <w:sz w:val="22"/>
          <w:szCs w:val="22"/>
        </w:rPr>
      </w:pPr>
      <w:r w:rsidRPr="00CB622D">
        <w:rPr>
          <w:rFonts w:ascii="Calibri" w:hAnsi="Calibri" w:cs="Arial"/>
          <w:b/>
          <w:bCs/>
          <w:sz w:val="22"/>
          <w:szCs w:val="22"/>
        </w:rPr>
        <w:t xml:space="preserve">CLÁUSULA DÉCIMA </w:t>
      </w:r>
      <w:r w:rsidR="00FA6F9C">
        <w:rPr>
          <w:rFonts w:ascii="Calibri" w:hAnsi="Calibri" w:cs="Arial"/>
          <w:b/>
          <w:bCs/>
          <w:sz w:val="22"/>
          <w:szCs w:val="22"/>
        </w:rPr>
        <w:t>QUINTA</w:t>
      </w:r>
      <w:r>
        <w:rPr>
          <w:rFonts w:ascii="Calibri" w:hAnsi="Calibri" w:cs="Arial"/>
          <w:bCs/>
          <w:sz w:val="22"/>
          <w:szCs w:val="22"/>
        </w:rPr>
        <w:t xml:space="preserve"> </w:t>
      </w:r>
      <w:r w:rsidRPr="00CB622D">
        <w:rPr>
          <w:rFonts w:ascii="Calibri" w:hAnsi="Calibri" w:cs="Arial"/>
          <w:bCs/>
          <w:sz w:val="22"/>
          <w:szCs w:val="22"/>
        </w:rPr>
        <w:t xml:space="preserve">- </w:t>
      </w:r>
      <w:r w:rsidRPr="00CB622D">
        <w:rPr>
          <w:rFonts w:ascii="Calibri" w:hAnsi="Calibri" w:cs="Arial"/>
          <w:b/>
          <w:bCs/>
          <w:sz w:val="22"/>
          <w:szCs w:val="22"/>
        </w:rPr>
        <w:t>IMPUESTO DE TIMBRE</w:t>
      </w:r>
      <w:r w:rsidRPr="00CB622D">
        <w:rPr>
          <w:rFonts w:ascii="Calibri" w:hAnsi="Calibri" w:cs="Arial"/>
          <w:bCs/>
          <w:sz w:val="22"/>
          <w:szCs w:val="22"/>
        </w:rPr>
        <w:t xml:space="preserve">: </w:t>
      </w:r>
      <w:r w:rsidRPr="00CB622D">
        <w:rPr>
          <w:rFonts w:ascii="Calibri" w:hAnsi="Calibri" w:cs="Arial"/>
          <w:sz w:val="22"/>
          <w:szCs w:val="22"/>
        </w:rPr>
        <w:t>De acuerdo con la Ley 1111 de 2006 la tarifa actual del impuesto de timbre es de cero por ciento (0%). Sin embargo, en el evento que se llegaré a causar dicho impuesto y t</w:t>
      </w:r>
      <w:r w:rsidRPr="00CB622D">
        <w:rPr>
          <w:rFonts w:ascii="Calibri" w:hAnsi="Calibri" w:cs="Arial"/>
          <w:bCs/>
          <w:sz w:val="22"/>
          <w:szCs w:val="22"/>
        </w:rPr>
        <w:t>eniendo en cuenta que los recursos del Programa Banca de las Oportunidades, por corresponder a recursos de la NACIÓN, se encuentran exentos del pago del impuesto de timbre nacional; EL CONTRATISTA asumirá el pago de la mitad del impuesto que se cause, de conformidad con lo establecido en el artículo 532 y siguientes del Estatuto Tributario.</w:t>
      </w:r>
    </w:p>
    <w:p w14:paraId="556BDB5B" w14:textId="77777777" w:rsidR="006F16AE" w:rsidRPr="00CB622D" w:rsidRDefault="006F16AE" w:rsidP="006F16AE">
      <w:pPr>
        <w:spacing w:line="240" w:lineRule="exact"/>
        <w:jc w:val="both"/>
        <w:rPr>
          <w:rFonts w:ascii="Calibri" w:hAnsi="Calibri" w:cs="Arial"/>
          <w:b/>
          <w:bCs/>
          <w:color w:val="000000"/>
          <w:sz w:val="22"/>
          <w:szCs w:val="22"/>
        </w:rPr>
      </w:pPr>
    </w:p>
    <w:p w14:paraId="25CB211B" w14:textId="77777777" w:rsidR="006F16AE" w:rsidRPr="00CB622D" w:rsidRDefault="006F16AE" w:rsidP="006F16AE">
      <w:pPr>
        <w:spacing w:line="240" w:lineRule="exact"/>
        <w:jc w:val="both"/>
        <w:rPr>
          <w:rFonts w:ascii="Calibri" w:hAnsi="Calibri" w:cs="Arial"/>
          <w:sz w:val="22"/>
          <w:szCs w:val="22"/>
        </w:rPr>
      </w:pPr>
      <w:r>
        <w:rPr>
          <w:rFonts w:ascii="Calibri" w:hAnsi="Calibri" w:cs="Arial"/>
          <w:b/>
          <w:bCs/>
          <w:sz w:val="22"/>
          <w:szCs w:val="22"/>
        </w:rPr>
        <w:t xml:space="preserve">PARÁGRAFO </w:t>
      </w:r>
      <w:r w:rsidRPr="00CB622D">
        <w:rPr>
          <w:rFonts w:ascii="Calibri" w:hAnsi="Calibri" w:cs="Arial"/>
          <w:b/>
          <w:bCs/>
          <w:sz w:val="22"/>
          <w:szCs w:val="22"/>
        </w:rPr>
        <w:t>-</w:t>
      </w:r>
      <w:r w:rsidRPr="00CB622D">
        <w:rPr>
          <w:rFonts w:ascii="Calibri" w:hAnsi="Calibri" w:cs="Arial"/>
          <w:sz w:val="22"/>
          <w:szCs w:val="22"/>
        </w:rPr>
        <w:t xml:space="preserve"> Para tales efectos, </w:t>
      </w:r>
      <w:r>
        <w:rPr>
          <w:rFonts w:ascii="Calibri" w:hAnsi="Calibri" w:cs="Arial"/>
          <w:sz w:val="22"/>
          <w:szCs w:val="22"/>
        </w:rPr>
        <w:t>EL PROGRAMA</w:t>
      </w:r>
      <w:r w:rsidRPr="00CB622D">
        <w:rPr>
          <w:rFonts w:ascii="Calibri" w:hAnsi="Calibri" w:cs="Arial"/>
          <w:sz w:val="22"/>
          <w:szCs w:val="22"/>
        </w:rPr>
        <w:t xml:space="preserve"> hace constar que, de acuerdo con el artículo 27 del Decreto 2076 de 1992, es agente retenedor del impuesto de timbre, en desarrollo de lo cual actuará de conformidad, efectuando la retención correspondiente, en los términos de la ley.</w:t>
      </w:r>
    </w:p>
    <w:p w14:paraId="7CC1C3A0" w14:textId="77777777" w:rsidR="006F16AE" w:rsidRPr="00CB622D" w:rsidRDefault="006F16AE" w:rsidP="006F16AE">
      <w:pPr>
        <w:spacing w:line="240" w:lineRule="exact"/>
        <w:jc w:val="both"/>
        <w:rPr>
          <w:rFonts w:ascii="Calibri" w:hAnsi="Calibri" w:cs="Arial"/>
          <w:bCs/>
          <w:sz w:val="22"/>
          <w:szCs w:val="22"/>
        </w:rPr>
      </w:pPr>
    </w:p>
    <w:p w14:paraId="307AC185" w14:textId="77777777" w:rsidR="006F16AE" w:rsidRPr="00CB622D" w:rsidRDefault="006F16AE" w:rsidP="006F16AE">
      <w:pPr>
        <w:spacing w:line="240" w:lineRule="exact"/>
        <w:jc w:val="both"/>
        <w:rPr>
          <w:rFonts w:ascii="Calibri" w:hAnsi="Calibri" w:cs="Arial"/>
          <w:bCs/>
          <w:sz w:val="22"/>
          <w:szCs w:val="22"/>
        </w:rPr>
      </w:pPr>
      <w:r w:rsidRPr="00CB622D">
        <w:rPr>
          <w:rFonts w:ascii="Calibri" w:hAnsi="Calibri" w:cs="Arial"/>
          <w:b/>
          <w:bCs/>
          <w:sz w:val="22"/>
          <w:szCs w:val="22"/>
        </w:rPr>
        <w:t xml:space="preserve">CLÁUSULA DÉCIMA </w:t>
      </w:r>
      <w:r w:rsidR="00FA6F9C">
        <w:rPr>
          <w:rFonts w:ascii="Calibri" w:hAnsi="Calibri" w:cs="Arial"/>
          <w:b/>
          <w:bCs/>
          <w:sz w:val="22"/>
          <w:szCs w:val="22"/>
        </w:rPr>
        <w:t>SEXTA.-</w:t>
      </w:r>
      <w:r w:rsidRPr="00CB622D">
        <w:rPr>
          <w:rFonts w:ascii="Calibri" w:hAnsi="Calibri" w:cs="Arial"/>
          <w:b/>
          <w:bCs/>
          <w:sz w:val="22"/>
          <w:szCs w:val="22"/>
        </w:rPr>
        <w:t xml:space="preserve"> IMPUESTOS, TASAS Y CONTRIBUCIONES</w:t>
      </w:r>
      <w:r w:rsidRPr="00CB622D">
        <w:rPr>
          <w:rFonts w:ascii="Calibri" w:hAnsi="Calibri" w:cs="Arial"/>
          <w:bCs/>
          <w:sz w:val="22"/>
          <w:szCs w:val="22"/>
        </w:rPr>
        <w:t xml:space="preserve">: Todos los impuestos, tasas y contribuciones establecidas o que establezca la Nación, o cualquier entidad nacional o territorial, y que se causen por la celebración, ejecución y liquidación del contrato, serán a cargo de EL CONTRATISTA. </w:t>
      </w:r>
    </w:p>
    <w:p w14:paraId="705ED079" w14:textId="77777777" w:rsidR="006F16AE" w:rsidRPr="00CB622D" w:rsidRDefault="006F16AE" w:rsidP="006F16AE">
      <w:pPr>
        <w:spacing w:line="240" w:lineRule="exact"/>
        <w:jc w:val="both"/>
        <w:rPr>
          <w:rFonts w:ascii="Calibri" w:hAnsi="Calibri" w:cs="Arial"/>
          <w:bCs/>
          <w:sz w:val="22"/>
          <w:szCs w:val="22"/>
        </w:rPr>
      </w:pPr>
    </w:p>
    <w:p w14:paraId="0070A4E7" w14:textId="77777777" w:rsidR="006F16AE" w:rsidRPr="00CB622D" w:rsidRDefault="006F16AE" w:rsidP="006F16AE">
      <w:pPr>
        <w:spacing w:line="240" w:lineRule="exact"/>
        <w:jc w:val="both"/>
        <w:rPr>
          <w:rFonts w:ascii="Calibri" w:hAnsi="Calibri" w:cs="Arial"/>
          <w:bCs/>
          <w:sz w:val="22"/>
          <w:szCs w:val="22"/>
        </w:rPr>
      </w:pPr>
      <w:r w:rsidRPr="00CB622D">
        <w:rPr>
          <w:rFonts w:ascii="Calibri" w:hAnsi="Calibri" w:cs="Arial"/>
          <w:b/>
          <w:bCs/>
          <w:sz w:val="22"/>
          <w:szCs w:val="22"/>
        </w:rPr>
        <w:t xml:space="preserve">CLÁUSULA DÉCIMA </w:t>
      </w:r>
      <w:r w:rsidR="00FA6F9C">
        <w:rPr>
          <w:rFonts w:ascii="Calibri" w:hAnsi="Calibri" w:cs="Arial"/>
          <w:b/>
          <w:bCs/>
          <w:sz w:val="22"/>
          <w:szCs w:val="22"/>
        </w:rPr>
        <w:t>SÉPTIMA.</w:t>
      </w:r>
      <w:r w:rsidRPr="00CB622D">
        <w:rPr>
          <w:rFonts w:ascii="Calibri" w:hAnsi="Calibri" w:cs="Arial"/>
          <w:b/>
          <w:bCs/>
          <w:sz w:val="22"/>
          <w:szCs w:val="22"/>
        </w:rPr>
        <w:t>- ADVERTENCIA</w:t>
      </w:r>
      <w:r w:rsidRPr="00CB622D">
        <w:rPr>
          <w:rFonts w:ascii="Calibri" w:hAnsi="Calibri" w:cs="Arial"/>
          <w:bCs/>
          <w:sz w:val="22"/>
          <w:szCs w:val="22"/>
        </w:rPr>
        <w:t xml:space="preserve">: En atención a lo previsto en el artículo 25, parágrafo 2° de la Ley 40 de 1993, cuando EL CONTRATISTA o su delegado, oculten o colaboren en el pago de la liberación de un secuestro de un funcionario o empleado </w:t>
      </w:r>
      <w:r w:rsidRPr="00CB622D">
        <w:rPr>
          <w:rFonts w:ascii="Calibri" w:hAnsi="Calibri" w:cs="Arial"/>
          <w:bCs/>
          <w:sz w:val="22"/>
          <w:szCs w:val="22"/>
        </w:rPr>
        <w:lastRenderedPageBreak/>
        <w:t xml:space="preserve">suyo, </w:t>
      </w:r>
      <w:r>
        <w:rPr>
          <w:rFonts w:ascii="Calibri" w:hAnsi="Calibri" w:cs="Arial"/>
          <w:sz w:val="22"/>
          <w:szCs w:val="22"/>
        </w:rPr>
        <w:t>EL PROGRAMA</w:t>
      </w:r>
      <w:r w:rsidRPr="00CB622D">
        <w:rPr>
          <w:rFonts w:ascii="Calibri" w:hAnsi="Calibri" w:cs="Arial"/>
          <w:sz w:val="22"/>
          <w:szCs w:val="22"/>
        </w:rPr>
        <w:t xml:space="preserve"> </w:t>
      </w:r>
      <w:r w:rsidRPr="00CB622D">
        <w:rPr>
          <w:rFonts w:ascii="Calibri" w:hAnsi="Calibri" w:cs="Arial"/>
          <w:bCs/>
          <w:sz w:val="22"/>
          <w:szCs w:val="22"/>
        </w:rPr>
        <w:t>dará por terminado unilateralmente el presente contrato sin dar lugar a indemnización alguna, sin perjuicio de las demás sanciones a que hubiere lugar.  En caso de que el hecho sea cometido por un subcontratista o por un funcionario o delegado de un subcontratista, si es extranjero, el Gobierno ordenará su inmediata expulsión del país.  Los subcontratistas nacionales serán objeto de las sanciones previstas en la Ley 40 de 1993.</w:t>
      </w:r>
    </w:p>
    <w:p w14:paraId="7C72D79B" w14:textId="77777777" w:rsidR="006F16AE" w:rsidRPr="00CB622D" w:rsidRDefault="006F16AE" w:rsidP="006F16AE">
      <w:pPr>
        <w:spacing w:line="240" w:lineRule="exact"/>
        <w:jc w:val="both"/>
        <w:rPr>
          <w:rFonts w:ascii="Calibri" w:hAnsi="Calibri" w:cs="Arial"/>
          <w:bCs/>
          <w:sz w:val="22"/>
          <w:szCs w:val="22"/>
        </w:rPr>
      </w:pPr>
    </w:p>
    <w:p w14:paraId="5CC63D29" w14:textId="77777777" w:rsidR="006F16AE" w:rsidRPr="00CB622D" w:rsidRDefault="006F16AE" w:rsidP="006F16AE">
      <w:pPr>
        <w:spacing w:line="240" w:lineRule="exact"/>
        <w:jc w:val="both"/>
        <w:rPr>
          <w:rFonts w:ascii="Calibri" w:hAnsi="Calibri" w:cs="Arial"/>
          <w:bCs/>
          <w:sz w:val="22"/>
          <w:szCs w:val="22"/>
        </w:rPr>
      </w:pPr>
      <w:r w:rsidRPr="00CB622D">
        <w:rPr>
          <w:rFonts w:ascii="Calibri" w:hAnsi="Calibri" w:cs="Arial"/>
          <w:b/>
          <w:bCs/>
          <w:sz w:val="22"/>
          <w:szCs w:val="22"/>
        </w:rPr>
        <w:t>PARÁGRAFO</w:t>
      </w:r>
      <w:r w:rsidRPr="00CB622D">
        <w:rPr>
          <w:rFonts w:ascii="Calibri" w:hAnsi="Calibri" w:cs="Arial"/>
          <w:bCs/>
          <w:sz w:val="22"/>
          <w:szCs w:val="22"/>
        </w:rPr>
        <w:t>: Si EL CONTRATISTA paga sumas de dinero a extorsionistas, se hará acreedor a las mismas sanciones antes indicadas.</w:t>
      </w:r>
    </w:p>
    <w:p w14:paraId="3C2529D5" w14:textId="77777777" w:rsidR="006F16AE" w:rsidRPr="00CB622D" w:rsidRDefault="006F16AE" w:rsidP="006F16AE">
      <w:pPr>
        <w:spacing w:line="240" w:lineRule="exact"/>
        <w:jc w:val="both"/>
        <w:rPr>
          <w:rFonts w:ascii="Calibri" w:hAnsi="Calibri" w:cs="Arial"/>
          <w:bCs/>
          <w:sz w:val="22"/>
          <w:szCs w:val="22"/>
        </w:rPr>
      </w:pPr>
    </w:p>
    <w:p w14:paraId="78C2A558" w14:textId="77777777" w:rsidR="006F16AE" w:rsidRPr="00CB622D" w:rsidRDefault="006F16AE" w:rsidP="006F16AE">
      <w:pPr>
        <w:spacing w:line="240" w:lineRule="exact"/>
        <w:jc w:val="both"/>
        <w:rPr>
          <w:rFonts w:ascii="Calibri" w:hAnsi="Calibri" w:cs="Arial"/>
          <w:bCs/>
          <w:sz w:val="22"/>
          <w:szCs w:val="22"/>
        </w:rPr>
      </w:pPr>
      <w:r w:rsidRPr="00CB622D">
        <w:rPr>
          <w:rFonts w:ascii="Calibri" w:hAnsi="Calibri" w:cs="Arial"/>
          <w:b/>
          <w:bCs/>
          <w:sz w:val="22"/>
          <w:szCs w:val="22"/>
        </w:rPr>
        <w:t xml:space="preserve">CLÁUSULA DÉCIMA </w:t>
      </w:r>
      <w:r w:rsidR="00FA6F9C">
        <w:rPr>
          <w:rFonts w:ascii="Calibri" w:hAnsi="Calibri" w:cs="Arial"/>
          <w:b/>
          <w:bCs/>
          <w:sz w:val="22"/>
          <w:szCs w:val="22"/>
        </w:rPr>
        <w:t>OCTAVA.</w:t>
      </w:r>
      <w:r w:rsidRPr="00CB622D">
        <w:rPr>
          <w:rFonts w:ascii="Calibri" w:hAnsi="Calibri" w:cs="Arial"/>
          <w:b/>
          <w:bCs/>
          <w:sz w:val="22"/>
          <w:szCs w:val="22"/>
        </w:rPr>
        <w:t>- CONSTANCIAS DE PAGO</w:t>
      </w:r>
      <w:r w:rsidRPr="00CB622D">
        <w:rPr>
          <w:rFonts w:ascii="Calibri" w:hAnsi="Calibri" w:cs="Arial"/>
          <w:bCs/>
          <w:sz w:val="22"/>
          <w:szCs w:val="22"/>
        </w:rPr>
        <w:t xml:space="preserve">. De acuerdo con lo establecido en el artículo 50 de la Ley 789 de 2002, EL CONTRATISTA deberá presentar a </w:t>
      </w:r>
      <w:r w:rsidRPr="00CB622D">
        <w:rPr>
          <w:rFonts w:ascii="Calibri" w:hAnsi="Calibri" w:cs="Arial"/>
          <w:sz w:val="22"/>
          <w:szCs w:val="22"/>
        </w:rPr>
        <w:t>EL PROGRAMA</w:t>
      </w:r>
      <w:r w:rsidRPr="00CB622D">
        <w:rPr>
          <w:rFonts w:ascii="Calibri" w:hAnsi="Calibri" w:cs="Arial"/>
          <w:bCs/>
          <w:sz w:val="22"/>
          <w:szCs w:val="22"/>
        </w:rPr>
        <w:t>, las constancias mediante las cuales se acredite el pago de los aportes al sistema de salud, y pensiones, correspondientes al momento de la legalización del contrato.</w:t>
      </w:r>
    </w:p>
    <w:p w14:paraId="5E4E206C" w14:textId="77777777" w:rsidR="006F16AE" w:rsidRPr="00CB622D" w:rsidRDefault="006F16AE" w:rsidP="006F16AE">
      <w:pPr>
        <w:spacing w:line="240" w:lineRule="exact"/>
        <w:jc w:val="both"/>
        <w:rPr>
          <w:rFonts w:ascii="Calibri" w:hAnsi="Calibri" w:cs="Arial"/>
          <w:bCs/>
          <w:sz w:val="22"/>
          <w:szCs w:val="22"/>
        </w:rPr>
      </w:pPr>
    </w:p>
    <w:p w14:paraId="763EA805" w14:textId="77777777" w:rsidR="006F16AE" w:rsidRPr="00CB622D" w:rsidRDefault="006F16AE" w:rsidP="006F16AE">
      <w:pPr>
        <w:spacing w:line="240" w:lineRule="exact"/>
        <w:jc w:val="both"/>
        <w:rPr>
          <w:rFonts w:ascii="Calibri" w:hAnsi="Calibri" w:cs="Arial"/>
          <w:bCs/>
          <w:sz w:val="22"/>
          <w:szCs w:val="22"/>
        </w:rPr>
      </w:pPr>
      <w:r w:rsidRPr="00CB622D">
        <w:rPr>
          <w:rFonts w:ascii="Calibri" w:hAnsi="Calibri" w:cs="Arial"/>
          <w:b/>
          <w:bCs/>
          <w:sz w:val="22"/>
          <w:szCs w:val="22"/>
        </w:rPr>
        <w:t>PARÁGRAFO PRIMERO</w:t>
      </w:r>
      <w:r w:rsidRPr="00CB622D">
        <w:rPr>
          <w:rFonts w:ascii="Calibri" w:hAnsi="Calibri" w:cs="Arial"/>
          <w:bCs/>
          <w:sz w:val="22"/>
          <w:szCs w:val="22"/>
        </w:rPr>
        <w:t xml:space="preserve">: Durante la ejecución del contrato, EL CONTRATISTA deberá presentar la constancia de pago de los aportes a que se hace referencia en la presente cláusula, con la periodicidad que </w:t>
      </w:r>
      <w:r>
        <w:rPr>
          <w:rFonts w:ascii="Calibri" w:hAnsi="Calibri" w:cs="Arial"/>
          <w:sz w:val="22"/>
          <w:szCs w:val="22"/>
        </w:rPr>
        <w:t>EL PROGRAMA</w:t>
      </w:r>
      <w:r w:rsidRPr="00CB622D">
        <w:rPr>
          <w:rFonts w:ascii="Calibri" w:hAnsi="Calibri" w:cs="Arial"/>
          <w:sz w:val="22"/>
          <w:szCs w:val="22"/>
        </w:rPr>
        <w:t xml:space="preserve"> </w:t>
      </w:r>
      <w:r w:rsidRPr="00CB622D">
        <w:rPr>
          <w:rFonts w:ascii="Calibri" w:hAnsi="Calibri" w:cs="Arial"/>
          <w:bCs/>
          <w:sz w:val="22"/>
          <w:szCs w:val="22"/>
        </w:rPr>
        <w:t xml:space="preserve">determine. Igualmente, dicha certificación deberá ser presentada por EL CONTRATISTA a </w:t>
      </w:r>
      <w:r>
        <w:rPr>
          <w:rFonts w:ascii="Calibri" w:hAnsi="Calibri" w:cs="Arial"/>
          <w:sz w:val="22"/>
          <w:szCs w:val="22"/>
        </w:rPr>
        <w:t>EL PROGRAMA</w:t>
      </w:r>
      <w:r w:rsidRPr="00CB622D">
        <w:rPr>
          <w:rFonts w:ascii="Calibri" w:hAnsi="Calibri" w:cs="Arial"/>
          <w:bCs/>
          <w:sz w:val="22"/>
          <w:szCs w:val="22"/>
        </w:rPr>
        <w:t>, previamente a la renovación del contrato, si ésta fuera procedente, así como al momento de la terminación del mismo.</w:t>
      </w:r>
    </w:p>
    <w:p w14:paraId="5CC0D162" w14:textId="77777777" w:rsidR="006F16AE" w:rsidRPr="00CB622D" w:rsidRDefault="006F16AE" w:rsidP="006F16AE">
      <w:pPr>
        <w:spacing w:line="240" w:lineRule="exact"/>
        <w:jc w:val="both"/>
        <w:rPr>
          <w:rFonts w:ascii="Calibri" w:hAnsi="Calibri" w:cs="Arial"/>
          <w:bCs/>
          <w:sz w:val="22"/>
          <w:szCs w:val="22"/>
        </w:rPr>
      </w:pPr>
    </w:p>
    <w:p w14:paraId="6C2D8952" w14:textId="77777777" w:rsidR="006F16AE" w:rsidRPr="00CB622D" w:rsidRDefault="006F16AE" w:rsidP="006F16AE">
      <w:pPr>
        <w:spacing w:line="240" w:lineRule="exact"/>
        <w:jc w:val="both"/>
        <w:rPr>
          <w:rFonts w:ascii="Calibri" w:hAnsi="Calibri" w:cs="Arial"/>
          <w:bCs/>
          <w:sz w:val="22"/>
          <w:szCs w:val="22"/>
        </w:rPr>
      </w:pPr>
      <w:r w:rsidRPr="00CB622D">
        <w:rPr>
          <w:rFonts w:ascii="Calibri" w:hAnsi="Calibri" w:cs="Arial"/>
          <w:b/>
          <w:bCs/>
          <w:sz w:val="22"/>
          <w:szCs w:val="22"/>
        </w:rPr>
        <w:t>PARÁGRAFO SEGUNDO</w:t>
      </w:r>
      <w:r w:rsidRPr="00CB622D">
        <w:rPr>
          <w:rFonts w:ascii="Calibri" w:hAnsi="Calibri" w:cs="Arial"/>
          <w:bCs/>
          <w:sz w:val="22"/>
          <w:szCs w:val="22"/>
        </w:rPr>
        <w:t xml:space="preserve">: Será causal de terminación unilateral del contrato por parte de </w:t>
      </w:r>
      <w:r w:rsidRPr="00CB622D">
        <w:rPr>
          <w:rFonts w:ascii="Calibri" w:hAnsi="Calibri" w:cs="Arial"/>
          <w:sz w:val="22"/>
          <w:szCs w:val="22"/>
        </w:rPr>
        <w:t>EL PROGRAMA</w:t>
      </w:r>
      <w:r w:rsidRPr="00CB622D">
        <w:rPr>
          <w:rFonts w:ascii="Calibri" w:hAnsi="Calibri" w:cs="Arial"/>
          <w:bCs/>
          <w:sz w:val="22"/>
          <w:szCs w:val="22"/>
        </w:rPr>
        <w:t xml:space="preserve">, sin lugar al reconocimiento de indemnizaciones por parte de </w:t>
      </w:r>
      <w:r w:rsidRPr="00CB622D">
        <w:rPr>
          <w:rFonts w:ascii="Calibri" w:hAnsi="Calibri" w:cs="Arial"/>
          <w:sz w:val="22"/>
          <w:szCs w:val="22"/>
        </w:rPr>
        <w:t>EL PROGRAMA</w:t>
      </w:r>
      <w:r w:rsidRPr="00CB622D">
        <w:rPr>
          <w:rFonts w:ascii="Calibri" w:hAnsi="Calibri" w:cs="Arial"/>
          <w:bCs/>
          <w:sz w:val="22"/>
          <w:szCs w:val="22"/>
        </w:rPr>
        <w:t xml:space="preserve"> a EL CONTRATISTA, la evasión en el pago total o parcial de aportes por parte de EL CONTRATISTA durante la ejecución del contrato frente a los sistemas de salud y pensiones, riesgos profesionales y aportes al Servicio Nacional de Aprendizaje, Instituto Colombiano de Bienestar Familiar y Cajas de Compensación Familiar.</w:t>
      </w:r>
    </w:p>
    <w:p w14:paraId="29F9FE22" w14:textId="77777777" w:rsidR="006F16AE" w:rsidRPr="00CB622D" w:rsidRDefault="006F16AE" w:rsidP="006F16AE">
      <w:pPr>
        <w:spacing w:line="240" w:lineRule="exact"/>
        <w:jc w:val="both"/>
        <w:rPr>
          <w:rFonts w:ascii="Calibri" w:hAnsi="Calibri" w:cs="Arial"/>
          <w:bCs/>
          <w:sz w:val="22"/>
          <w:szCs w:val="22"/>
        </w:rPr>
      </w:pPr>
    </w:p>
    <w:p w14:paraId="76973531" w14:textId="77777777" w:rsidR="006F16AE" w:rsidRPr="00CB622D" w:rsidRDefault="006F16AE" w:rsidP="006F16AE">
      <w:pPr>
        <w:spacing w:line="240" w:lineRule="exact"/>
        <w:jc w:val="both"/>
        <w:rPr>
          <w:rFonts w:ascii="Calibri" w:hAnsi="Calibri" w:cs="Arial"/>
          <w:bCs/>
          <w:sz w:val="22"/>
          <w:szCs w:val="22"/>
        </w:rPr>
      </w:pPr>
      <w:r w:rsidRPr="00CB622D">
        <w:rPr>
          <w:rFonts w:ascii="Calibri" w:hAnsi="Calibri" w:cs="Arial"/>
          <w:b/>
          <w:bCs/>
          <w:sz w:val="22"/>
          <w:szCs w:val="22"/>
        </w:rPr>
        <w:t xml:space="preserve">CLÁUSULA </w:t>
      </w:r>
      <w:r w:rsidR="00FA6F9C">
        <w:rPr>
          <w:rFonts w:ascii="Calibri" w:hAnsi="Calibri" w:cs="Arial"/>
          <w:b/>
          <w:bCs/>
          <w:sz w:val="22"/>
          <w:szCs w:val="22"/>
        </w:rPr>
        <w:t>DÉCIMA NOVENA.</w:t>
      </w:r>
      <w:r w:rsidRPr="00CB622D">
        <w:rPr>
          <w:rFonts w:ascii="Calibri" w:hAnsi="Calibri" w:cs="Arial"/>
          <w:b/>
          <w:bCs/>
          <w:sz w:val="22"/>
          <w:szCs w:val="22"/>
        </w:rPr>
        <w:t>- EJERCICIO DE DERECHOS</w:t>
      </w:r>
      <w:r w:rsidRPr="00CB622D">
        <w:rPr>
          <w:rFonts w:ascii="Calibri" w:hAnsi="Calibri" w:cs="Arial"/>
          <w:bCs/>
          <w:sz w:val="22"/>
          <w:szCs w:val="22"/>
        </w:rPr>
        <w:t xml:space="preserve">:  El retardo u omisión por parte de </w:t>
      </w:r>
      <w:r w:rsidRPr="00CB622D">
        <w:rPr>
          <w:rFonts w:ascii="Calibri" w:hAnsi="Calibri" w:cs="Arial"/>
          <w:sz w:val="22"/>
          <w:szCs w:val="22"/>
        </w:rPr>
        <w:t>EL PROGRAMA</w:t>
      </w:r>
      <w:r w:rsidRPr="00CB622D">
        <w:rPr>
          <w:rFonts w:ascii="Calibri" w:hAnsi="Calibri" w:cs="Arial"/>
          <w:bCs/>
          <w:sz w:val="22"/>
          <w:szCs w:val="22"/>
        </w:rPr>
        <w:t xml:space="preserve"> en el ejercicio de derechos o acciones que surjan a su favor por mora de EL CONTRATISTA  por incumplimiento de cualquiera de las obligaciones contraídas, no podrá  interpretarse como renuncia a ejercitarlos, ni como aceptación de las circunstancias que lo originaron.</w:t>
      </w:r>
    </w:p>
    <w:p w14:paraId="21E086A6" w14:textId="77777777" w:rsidR="006F16AE" w:rsidRPr="00CB622D" w:rsidRDefault="006F16AE" w:rsidP="006F16AE">
      <w:pPr>
        <w:spacing w:line="240" w:lineRule="exact"/>
        <w:jc w:val="both"/>
        <w:rPr>
          <w:rFonts w:ascii="Calibri" w:hAnsi="Calibri" w:cs="Arial"/>
          <w:bCs/>
          <w:sz w:val="22"/>
          <w:szCs w:val="22"/>
        </w:rPr>
      </w:pPr>
    </w:p>
    <w:p w14:paraId="3D9A4CDF" w14:textId="77777777" w:rsidR="006F16AE" w:rsidRPr="00CB622D" w:rsidRDefault="006F16AE" w:rsidP="006F16AE">
      <w:pPr>
        <w:spacing w:line="240" w:lineRule="exact"/>
        <w:jc w:val="both"/>
        <w:rPr>
          <w:rFonts w:ascii="Calibri" w:hAnsi="Calibri" w:cs="Arial"/>
          <w:bCs/>
          <w:sz w:val="22"/>
          <w:szCs w:val="22"/>
        </w:rPr>
      </w:pPr>
      <w:r w:rsidRPr="00CB622D">
        <w:rPr>
          <w:rFonts w:ascii="Calibri" w:hAnsi="Calibri" w:cs="Arial"/>
          <w:b/>
          <w:bCs/>
          <w:sz w:val="22"/>
          <w:szCs w:val="22"/>
        </w:rPr>
        <w:lastRenderedPageBreak/>
        <w:t xml:space="preserve">CLÁUSULA </w:t>
      </w:r>
      <w:r>
        <w:rPr>
          <w:rFonts w:ascii="Calibri" w:hAnsi="Calibri" w:cs="Arial"/>
          <w:b/>
          <w:bCs/>
          <w:sz w:val="22"/>
          <w:szCs w:val="22"/>
        </w:rPr>
        <w:t>VIGÉ</w:t>
      </w:r>
      <w:r w:rsidRPr="00CB622D">
        <w:rPr>
          <w:rFonts w:ascii="Calibri" w:hAnsi="Calibri" w:cs="Arial"/>
          <w:b/>
          <w:bCs/>
          <w:sz w:val="22"/>
          <w:szCs w:val="22"/>
        </w:rPr>
        <w:t>SIMA</w:t>
      </w:r>
      <w:r w:rsidR="00FA6F9C">
        <w:rPr>
          <w:rFonts w:ascii="Calibri" w:hAnsi="Calibri" w:cs="Arial"/>
          <w:b/>
          <w:bCs/>
          <w:sz w:val="22"/>
          <w:szCs w:val="22"/>
        </w:rPr>
        <w:t>.</w:t>
      </w:r>
      <w:r w:rsidRPr="00CB622D">
        <w:rPr>
          <w:rFonts w:ascii="Calibri" w:hAnsi="Calibri" w:cs="Arial"/>
          <w:b/>
          <w:bCs/>
          <w:sz w:val="22"/>
          <w:szCs w:val="22"/>
        </w:rPr>
        <w:t>- CONTROL PARA EL LAVADO DE ACTIVOS Y FINANCIACIÓN AL TERRORISMO:</w:t>
      </w:r>
      <w:r w:rsidRPr="00CB622D">
        <w:rPr>
          <w:rFonts w:ascii="Calibri" w:hAnsi="Calibri" w:cs="Arial"/>
          <w:bCs/>
          <w:sz w:val="22"/>
          <w:szCs w:val="22"/>
        </w:rPr>
        <w:t xml:space="preserve"> EL CONTRATISTA certifica a </w:t>
      </w:r>
      <w:r>
        <w:rPr>
          <w:rFonts w:ascii="Calibri" w:hAnsi="Calibri" w:cs="Arial"/>
          <w:sz w:val="22"/>
          <w:szCs w:val="22"/>
        </w:rPr>
        <w:t>EL PROGRAMA</w:t>
      </w:r>
      <w:r w:rsidRPr="00CB622D">
        <w:rPr>
          <w:rFonts w:ascii="Calibri" w:hAnsi="Calibri" w:cs="Arial"/>
          <w:sz w:val="22"/>
          <w:szCs w:val="22"/>
        </w:rPr>
        <w:t xml:space="preserve"> </w:t>
      </w:r>
      <w:r w:rsidRPr="00CB622D">
        <w:rPr>
          <w:rFonts w:ascii="Calibri" w:hAnsi="Calibri" w:cs="Arial"/>
          <w:bCs/>
          <w:sz w:val="22"/>
          <w:szCs w:val="22"/>
        </w:rPr>
        <w:t>que sus recursos no provienen ni se destinan al ejercicio de ninguna actividad ilícita o de actividades de lavado de activos provenientes de éstas o de actividades relacionadas con la financiación del terrorismo.</w:t>
      </w:r>
    </w:p>
    <w:p w14:paraId="6383D430" w14:textId="77777777" w:rsidR="006F16AE" w:rsidRPr="00CB622D" w:rsidRDefault="006F16AE" w:rsidP="006F16AE">
      <w:pPr>
        <w:spacing w:line="240" w:lineRule="exact"/>
        <w:jc w:val="both"/>
        <w:rPr>
          <w:rFonts w:ascii="Calibri" w:hAnsi="Calibri" w:cs="Arial"/>
          <w:bCs/>
          <w:sz w:val="22"/>
          <w:szCs w:val="22"/>
        </w:rPr>
      </w:pPr>
    </w:p>
    <w:p w14:paraId="537012B9" w14:textId="77777777" w:rsidR="006F16AE" w:rsidRPr="00CB622D" w:rsidRDefault="006F16AE" w:rsidP="006F16AE">
      <w:pPr>
        <w:spacing w:line="240" w:lineRule="exact"/>
        <w:jc w:val="both"/>
        <w:rPr>
          <w:rFonts w:ascii="Calibri" w:hAnsi="Calibri" w:cs="Arial"/>
          <w:bCs/>
          <w:sz w:val="22"/>
          <w:szCs w:val="22"/>
        </w:rPr>
      </w:pPr>
      <w:r w:rsidRPr="00CB622D">
        <w:rPr>
          <w:rFonts w:ascii="Calibri" w:hAnsi="Calibri" w:cs="Arial"/>
          <w:bCs/>
          <w:sz w:val="22"/>
          <w:szCs w:val="22"/>
        </w:rPr>
        <w:t>EL CONTRATISTA se obliga a realizar todas las actividades encaminadas a asegurar que todos sus socios, administradores, client</w:t>
      </w:r>
      <w:r>
        <w:rPr>
          <w:rFonts w:ascii="Calibri" w:hAnsi="Calibri" w:cs="Arial"/>
          <w:bCs/>
          <w:sz w:val="22"/>
          <w:szCs w:val="22"/>
        </w:rPr>
        <w:t>es, proveedores, empleados, etcétera</w:t>
      </w:r>
      <w:r w:rsidRPr="00CB622D">
        <w:rPr>
          <w:rFonts w:ascii="Calibri" w:hAnsi="Calibri" w:cs="Arial"/>
          <w:bCs/>
          <w:sz w:val="22"/>
          <w:szCs w:val="22"/>
        </w:rPr>
        <w:t>, y los recursos de estos, no se encuentren relacionados o provengan, de actividades ilícitas, particularmente de lavado de activos o financiación del terrorismo.</w:t>
      </w:r>
    </w:p>
    <w:p w14:paraId="0D8B2285" w14:textId="77777777" w:rsidR="006F16AE" w:rsidRPr="00CB622D" w:rsidRDefault="006F16AE" w:rsidP="006F16AE">
      <w:pPr>
        <w:spacing w:line="240" w:lineRule="exact"/>
        <w:jc w:val="both"/>
        <w:rPr>
          <w:rFonts w:ascii="Calibri" w:hAnsi="Calibri" w:cs="Arial"/>
          <w:bCs/>
          <w:sz w:val="22"/>
          <w:szCs w:val="22"/>
        </w:rPr>
      </w:pPr>
    </w:p>
    <w:p w14:paraId="2DB7FD98" w14:textId="77777777" w:rsidR="006F16AE" w:rsidRPr="00CB622D" w:rsidRDefault="006F16AE" w:rsidP="006F16AE">
      <w:pPr>
        <w:spacing w:line="240" w:lineRule="exact"/>
        <w:jc w:val="both"/>
        <w:rPr>
          <w:rFonts w:ascii="Calibri" w:hAnsi="Calibri" w:cs="Arial"/>
          <w:bCs/>
          <w:sz w:val="22"/>
          <w:szCs w:val="22"/>
        </w:rPr>
      </w:pPr>
      <w:r w:rsidRPr="00CB622D">
        <w:rPr>
          <w:rFonts w:ascii="Calibri" w:hAnsi="Calibri" w:cs="Arial"/>
          <w:bCs/>
          <w:sz w:val="22"/>
          <w:szCs w:val="22"/>
        </w:rPr>
        <w:t>En todo caso, si durante el plazo de vigencia del contrato EL CONTRATISTA, algunos de sus administradores o socios llegaren a resultar inmiscuidos en una investigación de cualquier t</w:t>
      </w:r>
      <w:r>
        <w:rPr>
          <w:rFonts w:ascii="Calibri" w:hAnsi="Calibri" w:cs="Arial"/>
          <w:bCs/>
          <w:sz w:val="22"/>
          <w:szCs w:val="22"/>
        </w:rPr>
        <w:t>ipo (penal, administrativa, etcétera</w:t>
      </w:r>
      <w:r w:rsidRPr="00CB622D">
        <w:rPr>
          <w:rFonts w:ascii="Calibri" w:hAnsi="Calibri" w:cs="Arial"/>
          <w:bCs/>
          <w:sz w:val="22"/>
          <w:szCs w:val="22"/>
        </w:rPr>
        <w:t>) relacionada con actividades ilícitas, lavado de activos o financiamiento del terrorismo, o fuese incluido en listas de contro</w:t>
      </w:r>
      <w:r>
        <w:rPr>
          <w:rFonts w:ascii="Calibri" w:hAnsi="Calibri" w:cs="Arial"/>
          <w:bCs/>
          <w:sz w:val="22"/>
          <w:szCs w:val="22"/>
        </w:rPr>
        <w:t>l como las de la ONU, OFAC, etcétera</w:t>
      </w:r>
      <w:r w:rsidRPr="00CB622D">
        <w:rPr>
          <w:rFonts w:ascii="Calibri" w:hAnsi="Calibri" w:cs="Arial"/>
          <w:bCs/>
          <w:sz w:val="22"/>
          <w:szCs w:val="22"/>
        </w:rPr>
        <w:t xml:space="preserve">, </w:t>
      </w:r>
      <w:r>
        <w:rPr>
          <w:rFonts w:ascii="Calibri" w:hAnsi="Calibri" w:cs="Arial"/>
          <w:sz w:val="22"/>
          <w:szCs w:val="22"/>
        </w:rPr>
        <w:t>EL RPOGRAMA</w:t>
      </w:r>
      <w:r w:rsidRPr="00CB622D">
        <w:rPr>
          <w:rFonts w:ascii="Calibri" w:hAnsi="Calibri" w:cs="Arial"/>
          <w:sz w:val="22"/>
          <w:szCs w:val="22"/>
        </w:rPr>
        <w:t xml:space="preserve"> </w:t>
      </w:r>
      <w:r w:rsidRPr="00CB622D">
        <w:rPr>
          <w:rFonts w:ascii="Calibri" w:hAnsi="Calibri" w:cs="Arial"/>
          <w:bCs/>
          <w:sz w:val="22"/>
          <w:szCs w:val="22"/>
        </w:rPr>
        <w:t>tiene el derecho de terminar unilateralmente el contrato sin que por este hecho esté obligado a indemnizar ningún tipo de perjuicio a EL CONTRATISTA.</w:t>
      </w:r>
    </w:p>
    <w:p w14:paraId="06886951" w14:textId="77777777" w:rsidR="006F16AE" w:rsidRDefault="006F16AE" w:rsidP="006F16AE">
      <w:pPr>
        <w:spacing w:line="240" w:lineRule="exact"/>
        <w:jc w:val="both"/>
        <w:rPr>
          <w:rFonts w:ascii="Calibri" w:hAnsi="Calibri" w:cs="Arial"/>
          <w:bCs/>
          <w:sz w:val="22"/>
          <w:szCs w:val="22"/>
        </w:rPr>
      </w:pPr>
    </w:p>
    <w:p w14:paraId="3A3D0BA3" w14:textId="77777777" w:rsidR="006F16AE" w:rsidRPr="00861016" w:rsidRDefault="006F16AE" w:rsidP="006F16AE">
      <w:pPr>
        <w:spacing w:line="240" w:lineRule="exact"/>
        <w:jc w:val="both"/>
        <w:rPr>
          <w:rFonts w:ascii="Calibri" w:hAnsi="Calibri" w:cs="Arial"/>
          <w:bCs/>
          <w:sz w:val="22"/>
          <w:szCs w:val="22"/>
          <w:lang w:val="es-ES_tradnl"/>
        </w:rPr>
      </w:pPr>
      <w:r w:rsidRPr="00861016">
        <w:rPr>
          <w:rFonts w:ascii="Calibri" w:hAnsi="Calibri" w:cs="Arial"/>
          <w:b/>
          <w:bCs/>
          <w:sz w:val="22"/>
          <w:szCs w:val="22"/>
        </w:rPr>
        <w:t xml:space="preserve">CLÁUSULA VIGÉSIMA </w:t>
      </w:r>
      <w:r w:rsidR="00FA6F9C">
        <w:rPr>
          <w:rFonts w:ascii="Calibri" w:hAnsi="Calibri" w:cs="Arial"/>
          <w:b/>
          <w:bCs/>
          <w:sz w:val="22"/>
          <w:szCs w:val="22"/>
        </w:rPr>
        <w:t>PRIMERA</w:t>
      </w:r>
      <w:r w:rsidRPr="00861016">
        <w:rPr>
          <w:rFonts w:ascii="Calibri" w:hAnsi="Calibri" w:cs="Arial"/>
          <w:b/>
          <w:bCs/>
          <w:sz w:val="22"/>
          <w:szCs w:val="22"/>
        </w:rPr>
        <w:t xml:space="preserve">.- </w:t>
      </w:r>
      <w:r w:rsidRPr="00861016">
        <w:rPr>
          <w:rFonts w:ascii="Calibri" w:hAnsi="Calibri" w:cs="Arial"/>
          <w:b/>
          <w:bCs/>
          <w:sz w:val="22"/>
          <w:szCs w:val="22"/>
          <w:lang w:val="es-ES_tradnl"/>
        </w:rPr>
        <w:t xml:space="preserve">EQUIPO DE TRABAJO: </w:t>
      </w:r>
      <w:r w:rsidRPr="00861016">
        <w:rPr>
          <w:rFonts w:ascii="Calibri" w:hAnsi="Calibri" w:cs="Arial"/>
          <w:bCs/>
          <w:sz w:val="22"/>
          <w:szCs w:val="22"/>
          <w:lang w:val="es-ES_tradnl"/>
        </w:rPr>
        <w:t xml:space="preserve">El equipo de trabajo que </w:t>
      </w:r>
      <w:r>
        <w:rPr>
          <w:rFonts w:ascii="Calibri" w:hAnsi="Calibri" w:cs="Arial"/>
          <w:bCs/>
          <w:sz w:val="22"/>
          <w:szCs w:val="22"/>
          <w:lang w:val="es-ES_tradnl"/>
        </w:rPr>
        <w:t>EL CONTRATISTA</w:t>
      </w:r>
      <w:r w:rsidRPr="00861016">
        <w:rPr>
          <w:rFonts w:ascii="Calibri" w:hAnsi="Calibri" w:cs="Arial"/>
          <w:bCs/>
          <w:sz w:val="22"/>
          <w:szCs w:val="22"/>
          <w:lang w:val="es-ES_tradnl"/>
        </w:rPr>
        <w:t xml:space="preserve"> se obligan a poner a disposición de </w:t>
      </w:r>
      <w:r>
        <w:rPr>
          <w:rFonts w:ascii="Calibri" w:hAnsi="Calibri" w:cs="Arial"/>
          <w:bCs/>
          <w:sz w:val="22"/>
          <w:szCs w:val="22"/>
          <w:lang w:val="es-ES_tradnl"/>
        </w:rPr>
        <w:t>EL PROGRAMA</w:t>
      </w:r>
      <w:r w:rsidRPr="00861016">
        <w:rPr>
          <w:rFonts w:ascii="Calibri" w:hAnsi="Calibri" w:cs="Arial"/>
          <w:bCs/>
          <w:sz w:val="22"/>
          <w:szCs w:val="22"/>
          <w:lang w:val="es-ES_tradnl"/>
        </w:rPr>
        <w:t xml:space="preserve"> para la ejecución del contrato, será aquel conformado por los funcionarios de las calidades profesionales indicadas en la propuesta de </w:t>
      </w:r>
      <w:r w:rsidRPr="00BE5360">
        <w:rPr>
          <w:rFonts w:ascii="Calibri" w:hAnsi="Calibri" w:cs="Arial"/>
          <w:bCs/>
          <w:sz w:val="22"/>
          <w:szCs w:val="22"/>
          <w:highlight w:val="yellow"/>
          <w:lang w:val="es-ES_tradnl"/>
        </w:rPr>
        <w:t xml:space="preserve">fecha </w:t>
      </w:r>
      <w:r w:rsidRPr="00BE5360">
        <w:rPr>
          <w:rFonts w:ascii="Calibri" w:hAnsi="Calibri" w:cs="Arial"/>
          <w:bCs/>
          <w:sz w:val="22"/>
          <w:szCs w:val="22"/>
          <w:highlight w:val="yellow"/>
          <w:lang w:val="es-CO"/>
        </w:rPr>
        <w:t>XXXX</w:t>
      </w:r>
      <w:r w:rsidRPr="00861016">
        <w:rPr>
          <w:rFonts w:ascii="Calibri" w:hAnsi="Calibri" w:cs="Arial"/>
          <w:bCs/>
          <w:sz w:val="22"/>
          <w:szCs w:val="22"/>
          <w:lang w:val="es-ES_tradnl"/>
        </w:rPr>
        <w:t xml:space="preserve">, la cual hace parte integral de este contrato, cuya destinación a la ejecución de la consultoría se establece en dicha propuesta. </w:t>
      </w:r>
    </w:p>
    <w:p w14:paraId="52F4436E" w14:textId="77777777" w:rsidR="006F16AE" w:rsidRPr="00861016" w:rsidRDefault="006F16AE" w:rsidP="006F16AE">
      <w:pPr>
        <w:spacing w:line="240" w:lineRule="exact"/>
        <w:jc w:val="both"/>
        <w:rPr>
          <w:rFonts w:ascii="Calibri" w:hAnsi="Calibri" w:cs="Arial"/>
          <w:bCs/>
          <w:sz w:val="22"/>
          <w:szCs w:val="22"/>
          <w:lang w:val="es-ES_tradnl"/>
        </w:rPr>
      </w:pPr>
    </w:p>
    <w:p w14:paraId="7FCBBD48" w14:textId="77777777" w:rsidR="006F16AE" w:rsidRPr="00861016" w:rsidRDefault="006F16AE" w:rsidP="006F16AE">
      <w:pPr>
        <w:spacing w:line="240" w:lineRule="exact"/>
        <w:jc w:val="both"/>
        <w:rPr>
          <w:rFonts w:ascii="Calibri" w:hAnsi="Calibri" w:cs="Arial"/>
          <w:bCs/>
          <w:sz w:val="22"/>
          <w:szCs w:val="22"/>
          <w:lang w:val="es-ES_tradnl"/>
        </w:rPr>
      </w:pPr>
      <w:r w:rsidRPr="00861016">
        <w:rPr>
          <w:rFonts w:ascii="Calibri" w:hAnsi="Calibri" w:cs="Arial"/>
          <w:bCs/>
          <w:sz w:val="22"/>
          <w:szCs w:val="22"/>
          <w:lang w:val="es-ES_tradnl"/>
        </w:rPr>
        <w:t xml:space="preserve">Para el desarrollo de la consultoría se nombrará un coordinador del proyecto quien tendrá a su cargo la gerencia del proyecto y el cual contará con el apoyo del grupo de especialistas ofrecidos por </w:t>
      </w:r>
      <w:r>
        <w:rPr>
          <w:rFonts w:ascii="Calibri" w:hAnsi="Calibri" w:cs="Arial"/>
          <w:bCs/>
          <w:sz w:val="22"/>
          <w:szCs w:val="22"/>
          <w:lang w:val="es-ES_tradnl"/>
        </w:rPr>
        <w:t>EL CONTRATISTA</w:t>
      </w:r>
      <w:r w:rsidRPr="00861016">
        <w:rPr>
          <w:rFonts w:ascii="Calibri" w:hAnsi="Calibri" w:cs="Arial"/>
          <w:bCs/>
          <w:sz w:val="22"/>
          <w:szCs w:val="22"/>
          <w:lang w:val="es-ES_tradnl"/>
        </w:rPr>
        <w:t xml:space="preserve">. Dicha persona será el interlocutor exclusivo para EL </w:t>
      </w:r>
      <w:r>
        <w:rPr>
          <w:rFonts w:ascii="Calibri" w:hAnsi="Calibri" w:cs="Arial"/>
          <w:bCs/>
          <w:sz w:val="22"/>
          <w:szCs w:val="22"/>
          <w:lang w:val="es-ES_tradnl"/>
        </w:rPr>
        <w:t>PROGRAMA</w:t>
      </w:r>
    </w:p>
    <w:p w14:paraId="462969B1" w14:textId="77777777" w:rsidR="006F16AE" w:rsidRPr="00861016" w:rsidRDefault="006F16AE" w:rsidP="006F16AE">
      <w:pPr>
        <w:spacing w:line="240" w:lineRule="exact"/>
        <w:jc w:val="both"/>
        <w:rPr>
          <w:rFonts w:ascii="Calibri" w:hAnsi="Calibri" w:cs="Arial"/>
          <w:bCs/>
          <w:sz w:val="22"/>
          <w:szCs w:val="22"/>
          <w:lang w:val="es-ES_tradnl"/>
        </w:rPr>
      </w:pPr>
    </w:p>
    <w:p w14:paraId="3DC892ED" w14:textId="77777777" w:rsidR="006F16AE" w:rsidRDefault="006F16AE" w:rsidP="006F16AE">
      <w:pPr>
        <w:spacing w:line="240" w:lineRule="exact"/>
        <w:jc w:val="both"/>
        <w:rPr>
          <w:rFonts w:ascii="Calibri" w:hAnsi="Calibri" w:cs="Arial"/>
          <w:bCs/>
          <w:sz w:val="22"/>
          <w:szCs w:val="22"/>
        </w:rPr>
      </w:pPr>
      <w:r w:rsidRPr="00861016">
        <w:rPr>
          <w:rFonts w:ascii="Calibri" w:hAnsi="Calibri" w:cs="Arial"/>
          <w:bCs/>
          <w:sz w:val="22"/>
          <w:szCs w:val="22"/>
          <w:lang w:val="es-ES_tradnl"/>
        </w:rPr>
        <w:t xml:space="preserve">En todo caso </w:t>
      </w:r>
      <w:r>
        <w:rPr>
          <w:rFonts w:ascii="Calibri" w:hAnsi="Calibri" w:cs="Arial"/>
          <w:bCs/>
          <w:sz w:val="22"/>
          <w:szCs w:val="22"/>
          <w:lang w:val="es-ES_tradnl"/>
        </w:rPr>
        <w:t>EL PROGRAMA</w:t>
      </w:r>
      <w:r w:rsidRPr="00861016">
        <w:rPr>
          <w:rFonts w:ascii="Calibri" w:hAnsi="Calibri" w:cs="Arial"/>
          <w:bCs/>
          <w:sz w:val="22"/>
          <w:szCs w:val="22"/>
          <w:lang w:val="es-ES_tradnl"/>
        </w:rPr>
        <w:t xml:space="preserve"> podrá solicitar, en cualquier momento, la remoción de alguno de los funcionarios designados por </w:t>
      </w:r>
      <w:r>
        <w:rPr>
          <w:rFonts w:ascii="Calibri" w:hAnsi="Calibri" w:cs="Arial"/>
          <w:bCs/>
          <w:sz w:val="22"/>
          <w:szCs w:val="22"/>
          <w:lang w:val="es-ES_tradnl"/>
        </w:rPr>
        <w:t>EL CONTRATISTA</w:t>
      </w:r>
      <w:r w:rsidRPr="00861016">
        <w:rPr>
          <w:rFonts w:ascii="Calibri" w:hAnsi="Calibri" w:cs="Arial"/>
          <w:bCs/>
          <w:sz w:val="22"/>
          <w:szCs w:val="22"/>
          <w:lang w:val="es-ES_tradnl"/>
        </w:rPr>
        <w:t xml:space="preserve"> para la ejecución del contrato </w:t>
      </w:r>
      <w:r w:rsidRPr="00861016">
        <w:rPr>
          <w:rFonts w:ascii="Calibri" w:hAnsi="Calibri" w:cs="Arial"/>
          <w:bCs/>
          <w:sz w:val="22"/>
          <w:szCs w:val="22"/>
          <w:lang w:val="es-CO"/>
        </w:rPr>
        <w:t xml:space="preserve">siempre y cuando los hechos por los cuales se solicita el cambio de personal se soporten en razones objetivas, debidamente sustentadas y relacionadas con el cumplimiento de las calidades profesionales que les son exigibles a dicho personal. Así mismo </w:t>
      </w:r>
      <w:r w:rsidRPr="00861016">
        <w:rPr>
          <w:rFonts w:ascii="Calibri" w:hAnsi="Calibri" w:cs="Arial"/>
          <w:bCs/>
          <w:sz w:val="22"/>
          <w:szCs w:val="22"/>
          <w:lang w:val="es-CO"/>
        </w:rPr>
        <w:lastRenderedPageBreak/>
        <w:t xml:space="preserve">cualquier cambio que se produzca en el equipo de trabajo por decisión de </w:t>
      </w:r>
      <w:r>
        <w:rPr>
          <w:rFonts w:ascii="Calibri" w:hAnsi="Calibri" w:cs="Arial"/>
          <w:bCs/>
          <w:sz w:val="22"/>
          <w:szCs w:val="22"/>
          <w:lang w:val="es-CO"/>
        </w:rPr>
        <w:t>EL CONTRATISTA</w:t>
      </w:r>
      <w:r w:rsidRPr="00861016">
        <w:rPr>
          <w:rFonts w:ascii="Calibri" w:hAnsi="Calibri" w:cs="Arial"/>
          <w:bCs/>
          <w:sz w:val="22"/>
          <w:szCs w:val="22"/>
          <w:lang w:val="es-CO"/>
        </w:rPr>
        <w:t xml:space="preserve">, deberá contar previamente con la aprobación de EL </w:t>
      </w:r>
      <w:r>
        <w:rPr>
          <w:rFonts w:ascii="Calibri" w:hAnsi="Calibri" w:cs="Arial"/>
          <w:bCs/>
          <w:sz w:val="22"/>
          <w:szCs w:val="22"/>
          <w:lang w:val="es-CO"/>
        </w:rPr>
        <w:t>PROGRAMA</w:t>
      </w:r>
      <w:r w:rsidRPr="00861016">
        <w:rPr>
          <w:rFonts w:ascii="Calibri" w:hAnsi="Calibri" w:cs="Arial"/>
          <w:bCs/>
          <w:sz w:val="22"/>
          <w:szCs w:val="22"/>
          <w:lang w:val="es-CO"/>
        </w:rPr>
        <w:t xml:space="preserve">. En ambos eventos, </w:t>
      </w:r>
      <w:r w:rsidRPr="00861016">
        <w:rPr>
          <w:rFonts w:ascii="Calibri" w:hAnsi="Calibri" w:cs="Arial"/>
          <w:bCs/>
          <w:sz w:val="22"/>
          <w:szCs w:val="22"/>
        </w:rPr>
        <w:t xml:space="preserve">conjuntamente las partes evaluarán las razones que sustentan los cambios en el equipo de trabajo y una vez concertado dicho cambio, EL </w:t>
      </w:r>
      <w:r>
        <w:rPr>
          <w:rFonts w:ascii="Calibri" w:hAnsi="Calibri" w:cs="Arial"/>
          <w:bCs/>
          <w:sz w:val="22"/>
          <w:szCs w:val="22"/>
        </w:rPr>
        <w:t>CONTRATISTA</w:t>
      </w:r>
      <w:r w:rsidRPr="00861016">
        <w:rPr>
          <w:rFonts w:ascii="Calibri" w:hAnsi="Calibri" w:cs="Arial"/>
          <w:bCs/>
          <w:sz w:val="22"/>
          <w:szCs w:val="22"/>
        </w:rPr>
        <w:t xml:space="preserve"> tendrán diez (10) días hábiles para hacer efectivo el mismo, asignando un profesional de las cualidades y/o habilidades iguales y/o superiores al que se reemplaza.</w:t>
      </w:r>
    </w:p>
    <w:p w14:paraId="52B96FF4" w14:textId="77777777" w:rsidR="00FA6F9C" w:rsidRDefault="00FA6F9C" w:rsidP="006F16AE">
      <w:pPr>
        <w:spacing w:line="240" w:lineRule="exact"/>
        <w:jc w:val="both"/>
        <w:rPr>
          <w:rFonts w:ascii="Calibri" w:hAnsi="Calibri" w:cs="Arial"/>
          <w:bCs/>
          <w:sz w:val="22"/>
          <w:szCs w:val="22"/>
        </w:rPr>
      </w:pPr>
    </w:p>
    <w:p w14:paraId="2F08C606" w14:textId="77777777" w:rsidR="00FA6F9C" w:rsidRPr="00FA6F9C" w:rsidRDefault="00FA6F9C" w:rsidP="00FA6F9C">
      <w:pPr>
        <w:spacing w:line="240" w:lineRule="exact"/>
        <w:jc w:val="both"/>
        <w:rPr>
          <w:rFonts w:ascii="Calibri" w:hAnsi="Calibri" w:cs="Arial"/>
          <w:b/>
          <w:bCs/>
          <w:sz w:val="22"/>
          <w:szCs w:val="22"/>
          <w:lang w:val="es-CO"/>
        </w:rPr>
      </w:pPr>
      <w:r w:rsidRPr="00FA6F9C">
        <w:rPr>
          <w:rFonts w:ascii="Calibri" w:hAnsi="Calibri" w:cs="Arial"/>
          <w:b/>
          <w:bCs/>
          <w:sz w:val="22"/>
          <w:szCs w:val="22"/>
          <w:lang w:val="es-CO"/>
        </w:rPr>
        <w:t xml:space="preserve">PARÁGRAFO </w:t>
      </w:r>
      <w:r>
        <w:rPr>
          <w:rFonts w:ascii="Calibri" w:hAnsi="Calibri" w:cs="Arial"/>
          <w:b/>
          <w:bCs/>
          <w:sz w:val="22"/>
          <w:szCs w:val="22"/>
          <w:lang w:val="es-CO"/>
        </w:rPr>
        <w:t>PRIMERO</w:t>
      </w:r>
      <w:r w:rsidRPr="00FA6F9C">
        <w:rPr>
          <w:rFonts w:ascii="Calibri" w:hAnsi="Calibri" w:cs="Arial"/>
          <w:b/>
          <w:bCs/>
          <w:sz w:val="22"/>
          <w:szCs w:val="22"/>
          <w:lang w:val="es-CO"/>
        </w:rPr>
        <w:t>.-</w:t>
      </w:r>
      <w:r w:rsidRPr="00FA6F9C">
        <w:rPr>
          <w:rFonts w:ascii="Calibri" w:hAnsi="Calibri" w:cs="Arial"/>
          <w:bCs/>
          <w:sz w:val="22"/>
          <w:szCs w:val="22"/>
          <w:lang w:val="es-CO"/>
        </w:rPr>
        <w:t xml:space="preserve"> En el evento de requerirse para la ejecución del presente contrato de personal extranjero no residente en el país, </w:t>
      </w:r>
      <w:r>
        <w:rPr>
          <w:rFonts w:ascii="Calibri" w:hAnsi="Calibri" w:cs="Arial"/>
          <w:bCs/>
          <w:sz w:val="22"/>
          <w:szCs w:val="22"/>
          <w:lang w:val="es-CO"/>
        </w:rPr>
        <w:t>EL CONTRATISTA</w:t>
      </w:r>
      <w:r w:rsidRPr="00FA6F9C">
        <w:rPr>
          <w:rFonts w:ascii="Calibri" w:hAnsi="Calibri" w:cs="Arial"/>
          <w:bCs/>
          <w:sz w:val="22"/>
          <w:szCs w:val="22"/>
          <w:lang w:val="es-CO"/>
        </w:rPr>
        <w:t xml:space="preserve"> se obliga a informar a EL CONTRATANTE sobre su vinculación, contratación o admisión, y de su desvinculación, dentro de los cinco (5) días siguientes a la ocurrencia de uno cualquiera de estos hechos, con el fin de que éste cumpla con la obligación de informar a la Unidad Administrativa Especial Migración Colombia del Ministerio de Relaciones Exteriores, de conformidad con lo dispuesto en el artículo el artículo 2.2.1.11.5.1 del Decreto 1067 de 2015 y demás normas que lo deroguen. En caso de incumplimiento de la presente obligación, </w:t>
      </w:r>
      <w:r>
        <w:rPr>
          <w:rFonts w:ascii="Calibri" w:hAnsi="Calibri" w:cs="Arial"/>
          <w:bCs/>
          <w:sz w:val="22"/>
          <w:szCs w:val="22"/>
          <w:lang w:val="es-CO"/>
        </w:rPr>
        <w:t>EL CONTRATISTA</w:t>
      </w:r>
      <w:r w:rsidRPr="00FA6F9C">
        <w:rPr>
          <w:rFonts w:ascii="Calibri" w:hAnsi="Calibri" w:cs="Arial"/>
          <w:bCs/>
          <w:sz w:val="22"/>
          <w:szCs w:val="22"/>
          <w:lang w:val="es-CO"/>
        </w:rPr>
        <w:t xml:space="preserve"> responderá por todos los daños y perjuicios que se causen por su omisión a EL CONTRATANTE.</w:t>
      </w:r>
    </w:p>
    <w:p w14:paraId="7EA19A9C" w14:textId="77777777" w:rsidR="00FA6F9C" w:rsidRPr="00FA6F9C" w:rsidRDefault="00FA6F9C" w:rsidP="00FA6F9C">
      <w:pPr>
        <w:spacing w:line="240" w:lineRule="exact"/>
        <w:jc w:val="both"/>
        <w:rPr>
          <w:rFonts w:ascii="Calibri" w:hAnsi="Calibri" w:cs="Arial"/>
          <w:bCs/>
          <w:sz w:val="22"/>
          <w:szCs w:val="22"/>
          <w:lang w:val="es-CO"/>
        </w:rPr>
      </w:pPr>
    </w:p>
    <w:p w14:paraId="18B548FD" w14:textId="77777777" w:rsidR="00FA6F9C" w:rsidRPr="00FA6F9C" w:rsidRDefault="00FA6F9C" w:rsidP="00FA6F9C">
      <w:pPr>
        <w:spacing w:line="240" w:lineRule="exact"/>
        <w:jc w:val="both"/>
        <w:rPr>
          <w:rFonts w:ascii="Calibri" w:hAnsi="Calibri" w:cs="Arial"/>
          <w:bCs/>
          <w:sz w:val="22"/>
          <w:szCs w:val="22"/>
        </w:rPr>
      </w:pPr>
      <w:r w:rsidRPr="00FA6F9C">
        <w:rPr>
          <w:rFonts w:ascii="Calibri" w:hAnsi="Calibri" w:cs="Arial"/>
          <w:bCs/>
          <w:sz w:val="22"/>
          <w:szCs w:val="22"/>
          <w:lang w:val="es-ES_tradnl"/>
        </w:rPr>
        <w:t>De la misma forma, EL CONTRATISTA se obliga a dar cumplimiento a todas las normas migratorias que sobre trabajadores extranjeros establece la legislación colombiana, so pena de indemnizar a EL CONTRATANTE todos los perjuicios que su desatención les genere.</w:t>
      </w:r>
    </w:p>
    <w:p w14:paraId="7DBDBE30" w14:textId="77777777" w:rsidR="006F16AE" w:rsidRDefault="006F16AE" w:rsidP="006F16AE">
      <w:pPr>
        <w:spacing w:line="240" w:lineRule="exact"/>
        <w:jc w:val="both"/>
        <w:rPr>
          <w:rFonts w:ascii="Calibri" w:hAnsi="Calibri" w:cs="Arial"/>
          <w:b/>
          <w:bCs/>
          <w:sz w:val="22"/>
          <w:szCs w:val="22"/>
        </w:rPr>
      </w:pPr>
    </w:p>
    <w:p w14:paraId="7336450D" w14:textId="77777777" w:rsidR="006F16AE" w:rsidRPr="00CB622D" w:rsidRDefault="006F16AE" w:rsidP="006F16AE">
      <w:pPr>
        <w:spacing w:line="240" w:lineRule="exact"/>
        <w:jc w:val="both"/>
        <w:rPr>
          <w:rFonts w:ascii="Calibri" w:hAnsi="Calibri" w:cs="Arial"/>
          <w:sz w:val="22"/>
          <w:szCs w:val="22"/>
        </w:rPr>
      </w:pPr>
      <w:r w:rsidRPr="00CB622D">
        <w:rPr>
          <w:rFonts w:ascii="Calibri" w:hAnsi="Calibri" w:cs="Arial"/>
          <w:b/>
          <w:bCs/>
          <w:sz w:val="22"/>
          <w:szCs w:val="22"/>
        </w:rPr>
        <w:t xml:space="preserve">CLAUSULA VIGÉSIMA </w:t>
      </w:r>
      <w:r w:rsidR="00FA6F9C">
        <w:rPr>
          <w:rFonts w:ascii="Calibri" w:hAnsi="Calibri" w:cs="Arial"/>
          <w:b/>
          <w:bCs/>
          <w:sz w:val="22"/>
          <w:szCs w:val="22"/>
        </w:rPr>
        <w:t>SEGUNDA.</w:t>
      </w:r>
      <w:r w:rsidRPr="00CB622D">
        <w:rPr>
          <w:rFonts w:ascii="Calibri" w:hAnsi="Calibri" w:cs="Arial"/>
          <w:b/>
          <w:bCs/>
          <w:sz w:val="22"/>
          <w:szCs w:val="22"/>
        </w:rPr>
        <w:t xml:space="preserve">- SUBCONTRATACIÓN: </w:t>
      </w:r>
      <w:r w:rsidRPr="00CB622D">
        <w:rPr>
          <w:rFonts w:ascii="Calibri" w:hAnsi="Calibri" w:cs="Arial"/>
          <w:sz w:val="22"/>
          <w:szCs w:val="22"/>
        </w:rPr>
        <w:t xml:space="preserve">EL CONTRATISTA podrá subcontratar a su propia conveniencia las labores que requiera para la ejecución del contrato, siempre y cuando por este conducto no se deleguen sus propias responsabilidades relacionadas con el objeto del contrato.  En todo caso, EL CONTRATISTA siempre será responsable ante </w:t>
      </w:r>
      <w:r>
        <w:rPr>
          <w:rFonts w:ascii="Calibri" w:hAnsi="Calibri" w:cs="Arial"/>
          <w:sz w:val="22"/>
          <w:szCs w:val="22"/>
        </w:rPr>
        <w:t xml:space="preserve">EL PROGRAMA </w:t>
      </w:r>
      <w:r w:rsidRPr="00CB622D">
        <w:rPr>
          <w:rFonts w:ascii="Calibri" w:hAnsi="Calibri" w:cs="Arial"/>
          <w:sz w:val="22"/>
          <w:szCs w:val="22"/>
        </w:rPr>
        <w:t>del cumplimiento de la totalidad de las obligaciones contractuales.</w:t>
      </w:r>
    </w:p>
    <w:p w14:paraId="0403E941" w14:textId="77777777" w:rsidR="006F16AE" w:rsidRPr="00CB622D" w:rsidRDefault="006F16AE" w:rsidP="006F16AE">
      <w:pPr>
        <w:spacing w:line="240" w:lineRule="exact"/>
        <w:jc w:val="both"/>
        <w:rPr>
          <w:rFonts w:ascii="Calibri" w:hAnsi="Calibri" w:cs="Arial"/>
          <w:sz w:val="22"/>
          <w:szCs w:val="22"/>
        </w:rPr>
      </w:pPr>
    </w:p>
    <w:p w14:paraId="25181AE3" w14:textId="77777777" w:rsidR="006F16AE" w:rsidRPr="00CB622D" w:rsidRDefault="006F16AE" w:rsidP="006F16AE">
      <w:pPr>
        <w:spacing w:line="240" w:lineRule="exact"/>
        <w:jc w:val="both"/>
        <w:rPr>
          <w:rFonts w:ascii="Calibri" w:hAnsi="Calibri" w:cs="Arial"/>
          <w:b/>
          <w:bCs/>
          <w:sz w:val="22"/>
          <w:szCs w:val="22"/>
          <w:u w:val="single"/>
        </w:rPr>
      </w:pPr>
      <w:r w:rsidRPr="00CB622D">
        <w:rPr>
          <w:rFonts w:ascii="Calibri" w:hAnsi="Calibri" w:cs="Arial"/>
          <w:b/>
          <w:bCs/>
          <w:sz w:val="22"/>
          <w:szCs w:val="22"/>
        </w:rPr>
        <w:t xml:space="preserve">CLAUSULA VIGÉSIMA </w:t>
      </w:r>
      <w:r w:rsidR="00FA6F9C">
        <w:rPr>
          <w:rFonts w:ascii="Calibri" w:hAnsi="Calibri" w:cs="Arial"/>
          <w:b/>
          <w:bCs/>
          <w:sz w:val="22"/>
          <w:szCs w:val="22"/>
        </w:rPr>
        <w:t>TERCERA</w:t>
      </w:r>
      <w:r>
        <w:rPr>
          <w:rFonts w:ascii="Calibri" w:hAnsi="Calibri" w:cs="Arial"/>
          <w:b/>
          <w:bCs/>
          <w:sz w:val="22"/>
          <w:szCs w:val="22"/>
        </w:rPr>
        <w:t>.</w:t>
      </w:r>
      <w:r w:rsidRPr="00CB622D">
        <w:rPr>
          <w:rFonts w:ascii="Calibri" w:hAnsi="Calibri" w:cs="Arial"/>
          <w:b/>
          <w:bCs/>
          <w:sz w:val="22"/>
          <w:szCs w:val="22"/>
        </w:rPr>
        <w:t xml:space="preserve"> - NORMATIVA APLICABLE AL CONTRATO: </w:t>
      </w:r>
      <w:r w:rsidRPr="00CB622D">
        <w:rPr>
          <w:rFonts w:ascii="Calibri" w:hAnsi="Calibri" w:cs="Arial"/>
          <w:sz w:val="22"/>
          <w:szCs w:val="22"/>
        </w:rPr>
        <w:t>El presente contrato se rige en su totalidad por el derecho privado.</w:t>
      </w:r>
    </w:p>
    <w:p w14:paraId="28CC39C1" w14:textId="77777777" w:rsidR="006F16AE" w:rsidRPr="00CB622D" w:rsidRDefault="006F16AE" w:rsidP="006F16AE">
      <w:pPr>
        <w:spacing w:line="240" w:lineRule="exact"/>
        <w:jc w:val="both"/>
        <w:rPr>
          <w:rFonts w:ascii="Calibri" w:hAnsi="Calibri" w:cs="Arial"/>
          <w:sz w:val="22"/>
          <w:szCs w:val="22"/>
        </w:rPr>
      </w:pPr>
    </w:p>
    <w:p w14:paraId="3DD058EF" w14:textId="77777777" w:rsidR="006F16AE" w:rsidRPr="00CB622D" w:rsidRDefault="006F16AE" w:rsidP="006F16AE">
      <w:pPr>
        <w:spacing w:line="240" w:lineRule="exact"/>
        <w:jc w:val="both"/>
        <w:rPr>
          <w:rFonts w:ascii="Calibri" w:hAnsi="Calibri" w:cs="Arial"/>
          <w:sz w:val="22"/>
          <w:szCs w:val="22"/>
        </w:rPr>
      </w:pPr>
      <w:r w:rsidRPr="00CB622D">
        <w:rPr>
          <w:rFonts w:ascii="Calibri" w:hAnsi="Calibri" w:cs="Arial"/>
          <w:b/>
          <w:bCs/>
          <w:sz w:val="22"/>
          <w:szCs w:val="22"/>
        </w:rPr>
        <w:t xml:space="preserve">CLAUSULA VIGÉSIMA </w:t>
      </w:r>
      <w:r w:rsidR="00FA6F9C">
        <w:rPr>
          <w:rFonts w:ascii="Calibri" w:hAnsi="Calibri" w:cs="Arial"/>
          <w:b/>
          <w:bCs/>
          <w:sz w:val="22"/>
          <w:szCs w:val="22"/>
        </w:rPr>
        <w:t>CUARTA.</w:t>
      </w:r>
      <w:r w:rsidRPr="00CB622D">
        <w:rPr>
          <w:rFonts w:ascii="Calibri" w:hAnsi="Calibri" w:cs="Arial"/>
          <w:b/>
          <w:bCs/>
          <w:sz w:val="22"/>
          <w:szCs w:val="22"/>
        </w:rPr>
        <w:t>- CONFIDENCIALIDAD:</w:t>
      </w:r>
      <w:r w:rsidRPr="00CB622D">
        <w:rPr>
          <w:rFonts w:ascii="Calibri" w:hAnsi="Calibri" w:cs="Arial"/>
          <w:sz w:val="22"/>
          <w:szCs w:val="22"/>
        </w:rPr>
        <w:t xml:space="preserve"> </w:t>
      </w:r>
      <w:r w:rsidRPr="00CB622D">
        <w:rPr>
          <w:rFonts w:ascii="Calibri" w:hAnsi="Calibri" w:cs="Arial"/>
          <w:bCs/>
          <w:sz w:val="22"/>
          <w:szCs w:val="22"/>
        </w:rPr>
        <w:t>EL CONTRATISTA</w:t>
      </w:r>
      <w:r w:rsidRPr="00CB622D">
        <w:rPr>
          <w:rFonts w:ascii="Calibri" w:hAnsi="Calibri" w:cs="Arial"/>
          <w:b/>
          <w:sz w:val="22"/>
          <w:szCs w:val="22"/>
        </w:rPr>
        <w:t xml:space="preserve"> </w:t>
      </w:r>
      <w:r w:rsidRPr="00CB622D">
        <w:rPr>
          <w:rFonts w:ascii="Calibri" w:hAnsi="Calibri" w:cs="Arial"/>
          <w:sz w:val="22"/>
          <w:szCs w:val="22"/>
        </w:rPr>
        <w:t xml:space="preserve">se compromete a guardar la confidencialidad de toda la información que le sea entregada y que se </w:t>
      </w:r>
      <w:r w:rsidRPr="00CB622D">
        <w:rPr>
          <w:rFonts w:ascii="Calibri" w:hAnsi="Calibri" w:cs="Arial"/>
          <w:sz w:val="22"/>
          <w:szCs w:val="22"/>
        </w:rPr>
        <w:lastRenderedPageBreak/>
        <w:t>encuentre bajo su custodia o que por cualquier otra circunstancia deba conocer o manipular, y responderá patrimonialmente por los perjuicios que su divulgación y/o utilización indebida por sí o por un tercero cause a EL PROGRAMA.</w:t>
      </w:r>
    </w:p>
    <w:p w14:paraId="7CF0AF06" w14:textId="77777777" w:rsidR="006F16AE" w:rsidRPr="00CB622D" w:rsidRDefault="006F16AE" w:rsidP="006F16AE">
      <w:pPr>
        <w:spacing w:line="240" w:lineRule="exact"/>
        <w:jc w:val="both"/>
        <w:rPr>
          <w:rFonts w:ascii="Calibri" w:hAnsi="Calibri" w:cs="Arial"/>
          <w:b/>
          <w:sz w:val="22"/>
          <w:szCs w:val="22"/>
        </w:rPr>
      </w:pPr>
    </w:p>
    <w:p w14:paraId="38777017" w14:textId="77777777" w:rsidR="006F16AE" w:rsidRPr="00CB622D" w:rsidRDefault="006F16AE" w:rsidP="00FA6F9C">
      <w:pPr>
        <w:pStyle w:val="Sinespaciado1"/>
        <w:spacing w:line="240" w:lineRule="exact"/>
        <w:jc w:val="both"/>
        <w:rPr>
          <w:rFonts w:cs="Arial"/>
          <w:color w:val="000000"/>
        </w:rPr>
      </w:pPr>
      <w:r w:rsidRPr="00CB622D">
        <w:rPr>
          <w:rFonts w:cs="Arial"/>
          <w:b/>
          <w:bCs/>
        </w:rPr>
        <w:t>CLAUSULA VIGÉSIMA</w:t>
      </w:r>
      <w:r w:rsidR="00FA6F9C">
        <w:rPr>
          <w:rFonts w:cs="Arial"/>
          <w:b/>
          <w:bCs/>
        </w:rPr>
        <w:t xml:space="preserve"> QUINTA.</w:t>
      </w:r>
      <w:r w:rsidRPr="00CB622D">
        <w:rPr>
          <w:rFonts w:cs="Arial"/>
          <w:b/>
          <w:bCs/>
        </w:rPr>
        <w:t xml:space="preserve">– PROPIEDAD INTELECTUAL </w:t>
      </w:r>
      <w:r w:rsidRPr="00CB622D">
        <w:rPr>
          <w:rFonts w:cs="Arial"/>
          <w:bCs/>
        </w:rPr>
        <w:t>EL CONTRATISTA</w:t>
      </w:r>
      <w:r w:rsidRPr="00CB622D">
        <w:rPr>
          <w:rFonts w:cs="Arial"/>
          <w:b/>
        </w:rPr>
        <w:t xml:space="preserve"> </w:t>
      </w:r>
      <w:r w:rsidRPr="00CB622D">
        <w:rPr>
          <w:rFonts w:cs="Arial"/>
          <w:color w:val="000000"/>
        </w:rPr>
        <w:t xml:space="preserve">acepta que la información entregada por </w:t>
      </w:r>
      <w:r>
        <w:rPr>
          <w:rFonts w:cs="Arial"/>
        </w:rPr>
        <w:t>EL PROGRAMA</w:t>
      </w:r>
      <w:r w:rsidRPr="00CB622D">
        <w:rPr>
          <w:rFonts w:cs="Arial"/>
        </w:rPr>
        <w:t xml:space="preserve"> </w:t>
      </w:r>
      <w:r w:rsidRPr="00CB622D">
        <w:rPr>
          <w:rFonts w:cs="Arial"/>
          <w:color w:val="000000"/>
        </w:rPr>
        <w:t xml:space="preserve">así como la información que se genere como consecuencia de la prestación del servicio contratado, es de propiedad exclusiva de </w:t>
      </w:r>
      <w:r>
        <w:rPr>
          <w:rFonts w:cs="Arial"/>
          <w:color w:val="000000"/>
        </w:rPr>
        <w:t>EL PROGRAMA.</w:t>
      </w:r>
    </w:p>
    <w:p w14:paraId="59140662" w14:textId="77777777" w:rsidR="006F16AE" w:rsidRPr="00CB622D" w:rsidRDefault="006F16AE" w:rsidP="00FA6F9C">
      <w:pPr>
        <w:pStyle w:val="Sinespaciado1"/>
        <w:spacing w:line="240" w:lineRule="exact"/>
        <w:jc w:val="both"/>
        <w:rPr>
          <w:rFonts w:cs="Arial"/>
          <w:color w:val="000000"/>
        </w:rPr>
      </w:pPr>
      <w:r w:rsidRPr="00CB622D">
        <w:rPr>
          <w:rFonts w:cs="Arial"/>
          <w:bCs/>
        </w:rPr>
        <w:t>EL CONTRATISTA</w:t>
      </w:r>
      <w:r w:rsidRPr="00CB622D">
        <w:rPr>
          <w:rFonts w:cs="Arial"/>
          <w:b/>
        </w:rPr>
        <w:t xml:space="preserve"> </w:t>
      </w:r>
      <w:r w:rsidRPr="00CB622D">
        <w:rPr>
          <w:rFonts w:cs="Arial"/>
          <w:color w:val="000000"/>
        </w:rPr>
        <w:t xml:space="preserve">renuncia a favor de </w:t>
      </w:r>
      <w:r>
        <w:rPr>
          <w:rFonts w:cs="Arial"/>
        </w:rPr>
        <w:t>EL PROGRAMA</w:t>
      </w:r>
      <w:r w:rsidRPr="00CB622D">
        <w:rPr>
          <w:rFonts w:cs="Arial"/>
          <w:color w:val="000000"/>
        </w:rPr>
        <w:t>, a cualquier derecho de propiedad, uso, goce, reproducción, distribución, comunicación pública y transformación sobre los documentos que resulten del objeto del presente contrato</w:t>
      </w:r>
      <w:r>
        <w:rPr>
          <w:rFonts w:cs="Arial"/>
          <w:color w:val="000000"/>
        </w:rPr>
        <w:t xml:space="preserve">, </w:t>
      </w:r>
      <w:r w:rsidRPr="00861016">
        <w:rPr>
          <w:rFonts w:cs="Arial"/>
          <w:color w:val="000000"/>
        </w:rPr>
        <w:t xml:space="preserve">respetándose en todo caso los derechos morales de los cuales es titular EL </w:t>
      </w:r>
      <w:r>
        <w:rPr>
          <w:rFonts w:cs="Arial"/>
          <w:color w:val="000000"/>
        </w:rPr>
        <w:t>CONTRATISTA.</w:t>
      </w:r>
    </w:p>
    <w:p w14:paraId="7045CA3F" w14:textId="77777777" w:rsidR="006F16AE" w:rsidRPr="00CB622D" w:rsidRDefault="006F16AE" w:rsidP="006F16AE">
      <w:pPr>
        <w:spacing w:line="240" w:lineRule="exact"/>
        <w:jc w:val="both"/>
        <w:rPr>
          <w:rFonts w:ascii="Calibri" w:hAnsi="Calibri" w:cs="Arial"/>
          <w:b/>
          <w:sz w:val="22"/>
          <w:szCs w:val="22"/>
        </w:rPr>
      </w:pPr>
    </w:p>
    <w:p w14:paraId="406CBB43" w14:textId="77777777" w:rsidR="006F16AE" w:rsidRPr="00861016" w:rsidRDefault="006F16AE" w:rsidP="006F16AE">
      <w:pPr>
        <w:spacing w:line="240" w:lineRule="exact"/>
        <w:jc w:val="both"/>
        <w:rPr>
          <w:rFonts w:ascii="Calibri" w:hAnsi="Calibri" w:cs="Arial"/>
          <w:b/>
          <w:bCs/>
          <w:color w:val="000000"/>
          <w:sz w:val="22"/>
          <w:szCs w:val="22"/>
          <w:lang w:val="es-CO"/>
        </w:rPr>
      </w:pPr>
      <w:r w:rsidRPr="00CB622D">
        <w:rPr>
          <w:rFonts w:ascii="Calibri" w:hAnsi="Calibri" w:cs="Arial"/>
          <w:b/>
          <w:bCs/>
          <w:sz w:val="22"/>
          <w:szCs w:val="22"/>
        </w:rPr>
        <w:t>CLÁUSULA VIGÉSIMA</w:t>
      </w:r>
      <w:r w:rsidR="00FA6F9C">
        <w:rPr>
          <w:rFonts w:ascii="Calibri" w:hAnsi="Calibri" w:cs="Arial"/>
          <w:b/>
          <w:bCs/>
          <w:sz w:val="22"/>
          <w:szCs w:val="22"/>
        </w:rPr>
        <w:t xml:space="preserve"> SEXTA.</w:t>
      </w:r>
      <w:r w:rsidRPr="00CB622D">
        <w:rPr>
          <w:rFonts w:ascii="Calibri" w:hAnsi="Calibri" w:cs="Arial"/>
          <w:bCs/>
          <w:sz w:val="22"/>
          <w:szCs w:val="22"/>
        </w:rPr>
        <w:t xml:space="preserve">- </w:t>
      </w:r>
      <w:r w:rsidRPr="00EF1297">
        <w:rPr>
          <w:rFonts w:ascii="Calibri" w:hAnsi="Calibri" w:cs="Arial"/>
          <w:b/>
          <w:bCs/>
          <w:color w:val="000000"/>
          <w:sz w:val="22"/>
          <w:szCs w:val="22"/>
          <w:lang w:val="es-CO"/>
        </w:rPr>
        <w:t>SOLUCIÓN DE CONTROVERSIAS:</w:t>
      </w:r>
      <w:r w:rsidRPr="00EF1297">
        <w:rPr>
          <w:rFonts w:ascii="Calibri" w:hAnsi="Calibri" w:cs="Arial"/>
          <w:bCs/>
          <w:color w:val="000000"/>
          <w:lang w:val="es-CO"/>
        </w:rPr>
        <w:t xml:space="preserve"> </w:t>
      </w:r>
      <w:r w:rsidRPr="00861016">
        <w:rPr>
          <w:rFonts w:ascii="Calibri" w:hAnsi="Calibri" w:cs="Arial"/>
          <w:bCs/>
          <w:color w:val="000000"/>
          <w:sz w:val="22"/>
          <w:szCs w:val="22"/>
          <w:lang w:val="es-CO"/>
        </w:rPr>
        <w:t>Convienen las partes, que en caso de surgir controversias en torno a la ejecución del contrato, tales diferencias se solventarán de forma directa entre las partes. En caso de no lograrse una solución directa de la diferencia existente, las partes acudirán a la jurisdicción ordinaria para que dirima la controversia existente.</w:t>
      </w:r>
    </w:p>
    <w:p w14:paraId="2658D43B" w14:textId="77777777" w:rsidR="006F16AE" w:rsidRPr="00861016" w:rsidRDefault="006F16AE" w:rsidP="006F16AE">
      <w:pPr>
        <w:spacing w:line="240" w:lineRule="exact"/>
        <w:jc w:val="both"/>
        <w:rPr>
          <w:rFonts w:ascii="Calibri" w:hAnsi="Calibri" w:cs="Arial"/>
          <w:b/>
          <w:color w:val="000000"/>
          <w:sz w:val="22"/>
          <w:szCs w:val="22"/>
          <w:lang w:val="es-CO"/>
        </w:rPr>
      </w:pPr>
    </w:p>
    <w:p w14:paraId="38D29B93" w14:textId="77777777" w:rsidR="006F16AE" w:rsidRPr="00CB622D" w:rsidRDefault="006F16AE" w:rsidP="006F16AE">
      <w:pPr>
        <w:tabs>
          <w:tab w:val="left" w:pos="567"/>
        </w:tabs>
        <w:spacing w:line="240" w:lineRule="exact"/>
        <w:ind w:right="-91"/>
        <w:jc w:val="both"/>
        <w:rPr>
          <w:rFonts w:ascii="Calibri" w:hAnsi="Calibri" w:cs="Arial"/>
          <w:sz w:val="22"/>
          <w:szCs w:val="22"/>
        </w:rPr>
      </w:pPr>
      <w:r w:rsidRPr="00CB622D">
        <w:rPr>
          <w:rFonts w:ascii="Calibri" w:hAnsi="Calibri" w:cs="Arial"/>
          <w:b/>
          <w:sz w:val="22"/>
          <w:szCs w:val="22"/>
        </w:rPr>
        <w:t xml:space="preserve">CLAUSULA </w:t>
      </w:r>
      <w:r w:rsidRPr="00CB622D">
        <w:rPr>
          <w:rFonts w:ascii="Calibri" w:hAnsi="Calibri" w:cs="Arial"/>
          <w:b/>
          <w:bCs/>
          <w:sz w:val="22"/>
          <w:szCs w:val="22"/>
        </w:rPr>
        <w:t xml:space="preserve">VIGÉSIMA </w:t>
      </w:r>
      <w:r w:rsidR="00FA6F9C">
        <w:rPr>
          <w:rFonts w:ascii="Calibri" w:hAnsi="Calibri" w:cs="Arial"/>
          <w:b/>
          <w:bCs/>
          <w:sz w:val="22"/>
          <w:szCs w:val="22"/>
        </w:rPr>
        <w:t>SÉPTIMA</w:t>
      </w:r>
      <w:r w:rsidR="00FA6F9C">
        <w:rPr>
          <w:rFonts w:ascii="Calibri" w:hAnsi="Calibri" w:cs="Arial"/>
          <w:b/>
          <w:sz w:val="22"/>
          <w:szCs w:val="22"/>
        </w:rPr>
        <w:t>.</w:t>
      </w:r>
      <w:r w:rsidRPr="00CB622D">
        <w:rPr>
          <w:rFonts w:ascii="Calibri" w:hAnsi="Calibri" w:cs="Arial"/>
          <w:b/>
          <w:sz w:val="22"/>
          <w:szCs w:val="22"/>
        </w:rPr>
        <w:t>-</w:t>
      </w:r>
      <w:r>
        <w:rPr>
          <w:rFonts w:ascii="Calibri" w:hAnsi="Calibri" w:cs="Arial"/>
          <w:b/>
          <w:sz w:val="22"/>
          <w:szCs w:val="22"/>
        </w:rPr>
        <w:t xml:space="preserve"> </w:t>
      </w:r>
      <w:r w:rsidRPr="00CB622D">
        <w:rPr>
          <w:rFonts w:ascii="Calibri" w:hAnsi="Calibri" w:cs="Arial"/>
          <w:b/>
          <w:sz w:val="22"/>
          <w:szCs w:val="22"/>
        </w:rPr>
        <w:t xml:space="preserve">NO EXCLUSIVIDAD: </w:t>
      </w:r>
      <w:r w:rsidRPr="00CB622D">
        <w:rPr>
          <w:rFonts w:ascii="Calibri" w:hAnsi="Calibri" w:cs="Arial"/>
          <w:sz w:val="22"/>
          <w:szCs w:val="22"/>
        </w:rPr>
        <w:t xml:space="preserve">El presente contrato no genera ninguna clase de exclusividad de contratación en favor de EL CONTRATISTA, por lo que </w:t>
      </w:r>
      <w:r>
        <w:rPr>
          <w:rFonts w:ascii="Calibri" w:hAnsi="Calibri" w:cs="Arial"/>
          <w:sz w:val="22"/>
          <w:szCs w:val="22"/>
        </w:rPr>
        <w:t>EL PROGRAMA</w:t>
      </w:r>
      <w:r w:rsidRPr="00CB622D">
        <w:rPr>
          <w:rFonts w:ascii="Calibri" w:hAnsi="Calibri" w:cs="Arial"/>
          <w:sz w:val="22"/>
          <w:szCs w:val="22"/>
        </w:rPr>
        <w:t xml:space="preserve"> podrá contratar servicios similares a los señalados en el objeto del presente documento con otros contratistas, sin que en ningún caso, dicha práctica  pueda ser considerada como un incumplimiento del contrato</w:t>
      </w:r>
      <w:r w:rsidRPr="00CB622D">
        <w:rPr>
          <w:rFonts w:ascii="Calibri" w:hAnsi="Calibri" w:cs="Arial"/>
          <w:b/>
          <w:sz w:val="22"/>
          <w:szCs w:val="22"/>
        </w:rPr>
        <w:t>.</w:t>
      </w:r>
    </w:p>
    <w:p w14:paraId="02A71C77" w14:textId="77777777" w:rsidR="006F16AE" w:rsidRPr="00CB622D" w:rsidRDefault="006F16AE" w:rsidP="006F16AE">
      <w:pPr>
        <w:spacing w:line="240" w:lineRule="exact"/>
        <w:jc w:val="both"/>
        <w:rPr>
          <w:rFonts w:ascii="Calibri" w:hAnsi="Calibri" w:cs="Arial"/>
          <w:b/>
          <w:sz w:val="22"/>
          <w:szCs w:val="22"/>
        </w:rPr>
      </w:pPr>
    </w:p>
    <w:p w14:paraId="5FFBAE56" w14:textId="77777777" w:rsidR="006F16AE" w:rsidRPr="00CB622D" w:rsidRDefault="006F16AE" w:rsidP="006F16AE">
      <w:pPr>
        <w:spacing w:line="240" w:lineRule="exact"/>
        <w:jc w:val="both"/>
        <w:rPr>
          <w:rFonts w:ascii="Calibri" w:hAnsi="Calibri" w:cs="Arial"/>
          <w:b/>
          <w:sz w:val="22"/>
          <w:szCs w:val="22"/>
        </w:rPr>
      </w:pPr>
      <w:r w:rsidRPr="00CB622D">
        <w:rPr>
          <w:rFonts w:ascii="Calibri" w:hAnsi="Calibri" w:cs="Arial"/>
          <w:b/>
          <w:sz w:val="22"/>
          <w:szCs w:val="22"/>
        </w:rPr>
        <w:t xml:space="preserve">CLAUSULA VIGÉSIMA </w:t>
      </w:r>
      <w:r w:rsidR="00FA6F9C">
        <w:rPr>
          <w:rFonts w:ascii="Calibri" w:hAnsi="Calibri" w:cs="Arial"/>
          <w:b/>
          <w:sz w:val="22"/>
          <w:szCs w:val="22"/>
        </w:rPr>
        <w:t>OCTAV</w:t>
      </w:r>
      <w:r>
        <w:rPr>
          <w:rFonts w:ascii="Calibri" w:hAnsi="Calibri" w:cs="Arial"/>
          <w:b/>
          <w:sz w:val="22"/>
          <w:szCs w:val="22"/>
        </w:rPr>
        <w:t>A</w:t>
      </w:r>
      <w:r w:rsidR="00FA6F9C">
        <w:rPr>
          <w:rFonts w:ascii="Calibri" w:hAnsi="Calibri" w:cs="Arial"/>
          <w:b/>
          <w:sz w:val="22"/>
          <w:szCs w:val="22"/>
        </w:rPr>
        <w:t>.</w:t>
      </w:r>
      <w:r w:rsidRPr="00CB622D">
        <w:rPr>
          <w:rFonts w:ascii="Calibri" w:hAnsi="Calibri" w:cs="Arial"/>
          <w:b/>
          <w:sz w:val="22"/>
          <w:szCs w:val="22"/>
        </w:rPr>
        <w:t xml:space="preserve">- TERMINACIÓN: </w:t>
      </w:r>
      <w:r w:rsidRPr="00CB622D">
        <w:rPr>
          <w:rFonts w:ascii="Calibri" w:hAnsi="Calibri" w:cs="Arial"/>
          <w:sz w:val="22"/>
          <w:szCs w:val="22"/>
        </w:rPr>
        <w:t>El presente contrato se dará por terminado por las siguientes razones:</w:t>
      </w:r>
    </w:p>
    <w:p w14:paraId="555C006B" w14:textId="77777777" w:rsidR="006F16AE" w:rsidRPr="00CB622D" w:rsidRDefault="006F16AE" w:rsidP="006F16AE">
      <w:pPr>
        <w:spacing w:line="240" w:lineRule="exact"/>
        <w:jc w:val="both"/>
        <w:rPr>
          <w:rFonts w:ascii="Calibri" w:hAnsi="Calibri" w:cs="Arial"/>
          <w:sz w:val="22"/>
          <w:szCs w:val="22"/>
        </w:rPr>
      </w:pPr>
    </w:p>
    <w:p w14:paraId="4588FE49" w14:textId="77777777" w:rsidR="006F16AE" w:rsidRPr="00CB622D" w:rsidRDefault="006F16AE" w:rsidP="006F16AE">
      <w:pPr>
        <w:numPr>
          <w:ilvl w:val="0"/>
          <w:numId w:val="2"/>
        </w:numPr>
        <w:spacing w:line="240" w:lineRule="exact"/>
        <w:jc w:val="both"/>
        <w:rPr>
          <w:rFonts w:ascii="Calibri" w:hAnsi="Calibri" w:cs="Arial"/>
          <w:sz w:val="22"/>
          <w:szCs w:val="22"/>
        </w:rPr>
      </w:pPr>
      <w:r w:rsidRPr="00CB622D">
        <w:rPr>
          <w:rFonts w:ascii="Calibri" w:hAnsi="Calibri" w:cs="Arial"/>
          <w:sz w:val="22"/>
          <w:szCs w:val="22"/>
        </w:rPr>
        <w:t>Por incumplimiento de las obligaciones emanadas del mismo.</w:t>
      </w:r>
    </w:p>
    <w:p w14:paraId="33900233" w14:textId="77777777" w:rsidR="006F16AE" w:rsidRPr="00CB622D" w:rsidRDefault="006F16AE" w:rsidP="006F16AE">
      <w:pPr>
        <w:spacing w:line="240" w:lineRule="exact"/>
        <w:jc w:val="both"/>
        <w:rPr>
          <w:rFonts w:ascii="Calibri" w:hAnsi="Calibri" w:cs="Arial"/>
          <w:sz w:val="22"/>
          <w:szCs w:val="22"/>
        </w:rPr>
      </w:pPr>
    </w:p>
    <w:p w14:paraId="36B1238A" w14:textId="77777777" w:rsidR="006F16AE" w:rsidRPr="00CB622D" w:rsidRDefault="006F16AE" w:rsidP="006F16AE">
      <w:pPr>
        <w:numPr>
          <w:ilvl w:val="0"/>
          <w:numId w:val="2"/>
        </w:numPr>
        <w:spacing w:line="240" w:lineRule="exact"/>
        <w:jc w:val="both"/>
        <w:rPr>
          <w:rFonts w:ascii="Calibri" w:hAnsi="Calibri" w:cs="Arial"/>
          <w:sz w:val="22"/>
          <w:szCs w:val="22"/>
        </w:rPr>
      </w:pPr>
      <w:r w:rsidRPr="00CB622D">
        <w:rPr>
          <w:rFonts w:ascii="Calibri" w:hAnsi="Calibri" w:cs="Arial"/>
          <w:sz w:val="22"/>
          <w:szCs w:val="22"/>
        </w:rPr>
        <w:t xml:space="preserve">Por decisión unilateral de </w:t>
      </w:r>
      <w:r>
        <w:rPr>
          <w:rFonts w:ascii="Calibri" w:hAnsi="Calibri" w:cs="Arial"/>
          <w:sz w:val="22"/>
          <w:szCs w:val="22"/>
        </w:rPr>
        <w:t xml:space="preserve">EL PROGRAMA </w:t>
      </w:r>
      <w:r w:rsidRPr="00861016">
        <w:rPr>
          <w:rFonts w:ascii="Calibri" w:hAnsi="Calibri" w:cs="Arial"/>
          <w:color w:val="000000"/>
          <w:sz w:val="22"/>
          <w:szCs w:val="22"/>
        </w:rPr>
        <w:t xml:space="preserve">notificada dentro de los </w:t>
      </w:r>
      <w:r>
        <w:rPr>
          <w:rFonts w:ascii="Calibri" w:hAnsi="Calibri" w:cs="Arial"/>
          <w:color w:val="000000"/>
          <w:sz w:val="22"/>
          <w:szCs w:val="22"/>
        </w:rPr>
        <w:t>treinta (30</w:t>
      </w:r>
      <w:r w:rsidRPr="00861016">
        <w:rPr>
          <w:rFonts w:ascii="Calibri" w:hAnsi="Calibri" w:cs="Arial"/>
          <w:color w:val="000000"/>
          <w:sz w:val="22"/>
          <w:szCs w:val="22"/>
        </w:rPr>
        <w:t>) días anteriores a la fecha a partir de la cual la terminación tendrá efect</w:t>
      </w:r>
      <w:r>
        <w:rPr>
          <w:rFonts w:ascii="Calibri" w:hAnsi="Calibri" w:cs="Arial"/>
          <w:color w:val="000000"/>
          <w:sz w:val="22"/>
          <w:szCs w:val="22"/>
        </w:rPr>
        <w:t>o,</w:t>
      </w:r>
      <w:r w:rsidRPr="00CB622D">
        <w:rPr>
          <w:rFonts w:ascii="Calibri" w:hAnsi="Calibri" w:cs="Arial"/>
          <w:sz w:val="22"/>
          <w:szCs w:val="22"/>
        </w:rPr>
        <w:t xml:space="preserve"> en cuyo caso se reconocerá el pago de los entregables de EL CONTRATISTA, aprobados por </w:t>
      </w:r>
      <w:r>
        <w:rPr>
          <w:rFonts w:ascii="Calibri" w:hAnsi="Calibri" w:cs="Arial"/>
          <w:sz w:val="22"/>
          <w:szCs w:val="22"/>
        </w:rPr>
        <w:t>EL PROGRAMA</w:t>
      </w:r>
      <w:r w:rsidRPr="00CB622D">
        <w:rPr>
          <w:rFonts w:ascii="Calibri" w:hAnsi="Calibri" w:cs="Arial"/>
          <w:sz w:val="22"/>
          <w:szCs w:val="22"/>
        </w:rPr>
        <w:t xml:space="preserve">, a la fecha en que se produzca la terminación. </w:t>
      </w:r>
    </w:p>
    <w:p w14:paraId="44AD23C6" w14:textId="77777777" w:rsidR="006F16AE" w:rsidRPr="00CB622D" w:rsidRDefault="006F16AE" w:rsidP="006F16AE">
      <w:pPr>
        <w:pStyle w:val="Prrafodelista"/>
        <w:rPr>
          <w:rFonts w:ascii="Calibri" w:hAnsi="Calibri" w:cs="Arial"/>
          <w:sz w:val="22"/>
          <w:szCs w:val="22"/>
        </w:rPr>
      </w:pPr>
    </w:p>
    <w:p w14:paraId="41423713" w14:textId="77777777" w:rsidR="006F16AE" w:rsidRPr="00CB622D" w:rsidRDefault="006F16AE" w:rsidP="006F16AE">
      <w:pPr>
        <w:numPr>
          <w:ilvl w:val="0"/>
          <w:numId w:val="2"/>
        </w:numPr>
        <w:spacing w:line="240" w:lineRule="exact"/>
        <w:jc w:val="both"/>
        <w:rPr>
          <w:rFonts w:ascii="Calibri" w:hAnsi="Calibri" w:cs="Arial"/>
          <w:sz w:val="22"/>
          <w:szCs w:val="22"/>
        </w:rPr>
      </w:pPr>
      <w:r w:rsidRPr="00CB622D">
        <w:rPr>
          <w:rFonts w:ascii="Calibri" w:hAnsi="Calibri" w:cs="Arial"/>
          <w:sz w:val="22"/>
          <w:szCs w:val="22"/>
        </w:rPr>
        <w:lastRenderedPageBreak/>
        <w:t xml:space="preserve">Por la imposibilidad legal de alguna de las partes de poder desarrollar el objeto del presente contrato. </w:t>
      </w:r>
    </w:p>
    <w:p w14:paraId="2447AD12" w14:textId="77777777" w:rsidR="006F16AE" w:rsidRPr="00CB622D" w:rsidRDefault="006F16AE" w:rsidP="006F16AE">
      <w:pPr>
        <w:spacing w:line="240" w:lineRule="exact"/>
        <w:jc w:val="both"/>
        <w:rPr>
          <w:rFonts w:ascii="Calibri" w:hAnsi="Calibri" w:cs="Arial"/>
          <w:sz w:val="22"/>
          <w:szCs w:val="22"/>
        </w:rPr>
      </w:pPr>
    </w:p>
    <w:p w14:paraId="6CC744DB" w14:textId="77777777" w:rsidR="006F16AE" w:rsidRPr="00CB622D" w:rsidRDefault="006F16AE" w:rsidP="006F16AE">
      <w:pPr>
        <w:numPr>
          <w:ilvl w:val="0"/>
          <w:numId w:val="2"/>
        </w:numPr>
        <w:spacing w:line="240" w:lineRule="exact"/>
        <w:jc w:val="both"/>
        <w:rPr>
          <w:rFonts w:ascii="Calibri" w:hAnsi="Calibri" w:cs="Arial"/>
          <w:sz w:val="22"/>
          <w:szCs w:val="22"/>
        </w:rPr>
      </w:pPr>
      <w:r w:rsidRPr="00CB622D">
        <w:rPr>
          <w:rFonts w:ascii="Calibri" w:hAnsi="Calibri" w:cs="Arial"/>
          <w:sz w:val="22"/>
          <w:szCs w:val="22"/>
        </w:rPr>
        <w:t>Por la liquidación del Programa “Banca de las Oportunidades”.</w:t>
      </w:r>
    </w:p>
    <w:p w14:paraId="33A9840A" w14:textId="77777777" w:rsidR="006F16AE" w:rsidRPr="00CB622D" w:rsidRDefault="006F16AE" w:rsidP="006F16AE">
      <w:pPr>
        <w:spacing w:line="240" w:lineRule="exact"/>
        <w:ind w:left="390"/>
        <w:jc w:val="both"/>
        <w:rPr>
          <w:rFonts w:ascii="Calibri" w:hAnsi="Calibri" w:cs="Arial"/>
          <w:sz w:val="22"/>
          <w:szCs w:val="22"/>
        </w:rPr>
      </w:pPr>
    </w:p>
    <w:p w14:paraId="093B3E7D" w14:textId="77777777" w:rsidR="006F16AE" w:rsidRPr="00CB622D" w:rsidRDefault="006F16AE" w:rsidP="006F16AE">
      <w:pPr>
        <w:numPr>
          <w:ilvl w:val="0"/>
          <w:numId w:val="2"/>
        </w:numPr>
        <w:spacing w:line="240" w:lineRule="exact"/>
        <w:jc w:val="both"/>
        <w:rPr>
          <w:rFonts w:ascii="Calibri" w:hAnsi="Calibri" w:cs="Arial"/>
          <w:sz w:val="22"/>
          <w:szCs w:val="22"/>
        </w:rPr>
      </w:pPr>
      <w:r w:rsidRPr="00CB622D">
        <w:rPr>
          <w:rFonts w:ascii="Calibri" w:hAnsi="Calibri" w:cs="Arial"/>
          <w:sz w:val="22"/>
          <w:szCs w:val="22"/>
        </w:rPr>
        <w:t>Por mutuo acuerdo entre las partes.</w:t>
      </w:r>
    </w:p>
    <w:p w14:paraId="40D9067F" w14:textId="77777777" w:rsidR="006F16AE" w:rsidRPr="00CB622D" w:rsidRDefault="006F16AE" w:rsidP="006F16AE">
      <w:pPr>
        <w:spacing w:line="240" w:lineRule="exact"/>
        <w:ind w:left="390"/>
        <w:jc w:val="both"/>
        <w:rPr>
          <w:rFonts w:ascii="Calibri" w:hAnsi="Calibri" w:cs="Arial"/>
          <w:sz w:val="22"/>
          <w:szCs w:val="22"/>
        </w:rPr>
      </w:pPr>
    </w:p>
    <w:p w14:paraId="60DAFBBE" w14:textId="77777777" w:rsidR="006F16AE" w:rsidRPr="00CB622D" w:rsidRDefault="006F16AE" w:rsidP="006F16AE">
      <w:pPr>
        <w:numPr>
          <w:ilvl w:val="0"/>
          <w:numId w:val="2"/>
        </w:numPr>
        <w:spacing w:line="240" w:lineRule="exact"/>
        <w:jc w:val="both"/>
        <w:rPr>
          <w:rFonts w:ascii="Calibri" w:hAnsi="Calibri" w:cs="Arial"/>
          <w:sz w:val="22"/>
          <w:szCs w:val="22"/>
        </w:rPr>
      </w:pPr>
      <w:r w:rsidRPr="00CB622D">
        <w:rPr>
          <w:rFonts w:ascii="Calibri" w:hAnsi="Calibri" w:cs="Arial"/>
          <w:sz w:val="22"/>
          <w:szCs w:val="22"/>
        </w:rPr>
        <w:t xml:space="preserve">Por agotamiento de los recursos dispuestos para la ejecución del contrato. </w:t>
      </w:r>
    </w:p>
    <w:p w14:paraId="4BF89E69" w14:textId="77777777" w:rsidR="006F16AE" w:rsidRPr="00CB622D" w:rsidRDefault="006F16AE" w:rsidP="006F16AE">
      <w:pPr>
        <w:spacing w:line="240" w:lineRule="exact"/>
        <w:jc w:val="both"/>
        <w:rPr>
          <w:rFonts w:ascii="Calibri" w:hAnsi="Calibri" w:cs="Arial"/>
          <w:sz w:val="22"/>
          <w:szCs w:val="22"/>
        </w:rPr>
      </w:pPr>
    </w:p>
    <w:p w14:paraId="1BE1FBB0" w14:textId="77777777" w:rsidR="006F16AE" w:rsidRPr="00CB622D" w:rsidRDefault="006F16AE" w:rsidP="006F16AE">
      <w:pPr>
        <w:spacing w:line="240" w:lineRule="exact"/>
        <w:jc w:val="both"/>
        <w:rPr>
          <w:rFonts w:ascii="Calibri" w:hAnsi="Calibri" w:cs="Arial"/>
          <w:b/>
          <w:sz w:val="22"/>
          <w:szCs w:val="22"/>
        </w:rPr>
      </w:pPr>
    </w:p>
    <w:p w14:paraId="478144BC" w14:textId="77777777" w:rsidR="006F16AE" w:rsidRPr="00CB622D" w:rsidRDefault="006F16AE" w:rsidP="006F16AE">
      <w:pPr>
        <w:spacing w:line="240" w:lineRule="exact"/>
        <w:jc w:val="both"/>
        <w:rPr>
          <w:rFonts w:ascii="Calibri" w:hAnsi="Calibri" w:cs="Arial"/>
          <w:sz w:val="22"/>
          <w:szCs w:val="22"/>
        </w:rPr>
      </w:pPr>
      <w:r w:rsidRPr="00CB622D">
        <w:rPr>
          <w:rFonts w:ascii="Calibri" w:hAnsi="Calibri" w:cs="Arial"/>
          <w:b/>
          <w:sz w:val="22"/>
          <w:szCs w:val="22"/>
        </w:rPr>
        <w:t xml:space="preserve">CLAUSULA </w:t>
      </w:r>
      <w:r w:rsidR="00FA6F9C">
        <w:rPr>
          <w:rFonts w:ascii="Calibri" w:hAnsi="Calibri" w:cs="Arial"/>
          <w:b/>
          <w:sz w:val="22"/>
          <w:szCs w:val="22"/>
        </w:rPr>
        <w:t>VIGÉSIMA NOVENA.-</w:t>
      </w:r>
      <w:r w:rsidRPr="00CB622D">
        <w:rPr>
          <w:rFonts w:ascii="Calibri" w:hAnsi="Calibri" w:cs="Arial"/>
          <w:b/>
          <w:sz w:val="22"/>
          <w:szCs w:val="22"/>
        </w:rPr>
        <w:t xml:space="preserve"> ANEXOS DEL CONTRATO: </w:t>
      </w:r>
      <w:r w:rsidRPr="00CB622D">
        <w:rPr>
          <w:rFonts w:ascii="Calibri" w:hAnsi="Calibri" w:cs="Arial"/>
          <w:sz w:val="22"/>
          <w:szCs w:val="22"/>
        </w:rPr>
        <w:t>Hacen parte integral del presente contrato los siguientes documentos:</w:t>
      </w:r>
    </w:p>
    <w:p w14:paraId="4536CA2C" w14:textId="77777777" w:rsidR="006F16AE" w:rsidRPr="00CB622D" w:rsidRDefault="006F16AE" w:rsidP="006F16AE">
      <w:pPr>
        <w:spacing w:line="240" w:lineRule="exact"/>
        <w:jc w:val="both"/>
        <w:rPr>
          <w:rFonts w:ascii="Calibri" w:hAnsi="Calibri" w:cs="Arial"/>
          <w:sz w:val="22"/>
          <w:szCs w:val="22"/>
        </w:rPr>
      </w:pPr>
    </w:p>
    <w:p w14:paraId="61F6C6B6" w14:textId="77777777" w:rsidR="006F16AE" w:rsidRPr="00CB622D" w:rsidRDefault="006F16AE" w:rsidP="006F16AE">
      <w:pPr>
        <w:pStyle w:val="Sinespaciado"/>
        <w:numPr>
          <w:ilvl w:val="0"/>
          <w:numId w:val="6"/>
        </w:numPr>
        <w:spacing w:line="276" w:lineRule="auto"/>
        <w:jc w:val="both"/>
        <w:rPr>
          <w:rFonts w:cs="Arial"/>
          <w:color w:val="000000"/>
        </w:rPr>
      </w:pPr>
      <w:r w:rsidRPr="00CB622D">
        <w:rPr>
          <w:rFonts w:cs="Arial"/>
          <w:bCs/>
          <w:snapToGrid w:val="0"/>
        </w:rPr>
        <w:t xml:space="preserve">Los Términos de Referencia para </w:t>
      </w:r>
      <w:r w:rsidRPr="00CB622D">
        <w:rPr>
          <w:rFonts w:cs="Arial"/>
          <w:color w:val="000000"/>
        </w:rPr>
        <w:t xml:space="preserve">PARA LA CONTRATACIÓN </w:t>
      </w:r>
      <w:r>
        <w:rPr>
          <w:rFonts w:cs="Arial"/>
          <w:color w:val="000000"/>
        </w:rPr>
        <w:t>DE LA SEGUNDA TOMA DEL</w:t>
      </w:r>
      <w:r w:rsidRPr="00CB622D">
        <w:rPr>
          <w:rFonts w:cs="Arial"/>
          <w:color w:val="000000"/>
        </w:rPr>
        <w:t xml:space="preserve"> ESTUDIO DE DEMANDA PARA ANALIZAR LA IN</w:t>
      </w:r>
      <w:r>
        <w:rPr>
          <w:rFonts w:cs="Arial"/>
          <w:color w:val="000000"/>
        </w:rPr>
        <w:t>CLUSIÓN FINANCIERA EN COLOMBIA.</w:t>
      </w:r>
    </w:p>
    <w:p w14:paraId="53320DF5" w14:textId="77777777" w:rsidR="006F16AE" w:rsidRPr="00CB622D" w:rsidRDefault="006F16AE" w:rsidP="006F16AE">
      <w:pPr>
        <w:pStyle w:val="Sinespaciado"/>
        <w:spacing w:line="276" w:lineRule="auto"/>
        <w:ind w:left="284"/>
        <w:jc w:val="both"/>
        <w:rPr>
          <w:rFonts w:cs="Arial"/>
          <w:color w:val="000000"/>
        </w:rPr>
      </w:pPr>
    </w:p>
    <w:p w14:paraId="424E41AD" w14:textId="77777777" w:rsidR="006F16AE" w:rsidRPr="00CB622D" w:rsidRDefault="006F16AE" w:rsidP="006F16AE">
      <w:pPr>
        <w:pStyle w:val="Sinespaciado"/>
        <w:numPr>
          <w:ilvl w:val="0"/>
          <w:numId w:val="6"/>
        </w:numPr>
        <w:spacing w:line="276" w:lineRule="auto"/>
        <w:ind w:left="284" w:hanging="284"/>
        <w:jc w:val="both"/>
        <w:rPr>
          <w:rFonts w:cs="Arial"/>
          <w:color w:val="000000"/>
        </w:rPr>
      </w:pPr>
      <w:r w:rsidRPr="00CB622D">
        <w:rPr>
          <w:rFonts w:cs="Arial"/>
          <w:bCs/>
          <w:snapToGrid w:val="0"/>
        </w:rPr>
        <w:t xml:space="preserve">La propuesta presentada por EL CONTRATISTA de </w:t>
      </w:r>
      <w:r w:rsidRPr="00480F26">
        <w:rPr>
          <w:rFonts w:cs="Arial"/>
          <w:bCs/>
          <w:snapToGrid w:val="0"/>
          <w:highlight w:val="yellow"/>
        </w:rPr>
        <w:t>fecha XX de XXX de 2017</w:t>
      </w:r>
      <w:r w:rsidRPr="00CB622D">
        <w:rPr>
          <w:rFonts w:cs="Arial"/>
          <w:bCs/>
          <w:snapToGrid w:val="0"/>
        </w:rPr>
        <w:t>.</w:t>
      </w:r>
    </w:p>
    <w:p w14:paraId="4F3A633D" w14:textId="77777777" w:rsidR="006F16AE" w:rsidRPr="00CB622D" w:rsidRDefault="006F16AE" w:rsidP="006F16AE">
      <w:pPr>
        <w:spacing w:line="240" w:lineRule="exact"/>
        <w:jc w:val="both"/>
        <w:rPr>
          <w:rFonts w:ascii="Calibri" w:hAnsi="Calibri" w:cs="Arial"/>
          <w:b/>
          <w:sz w:val="22"/>
          <w:szCs w:val="22"/>
        </w:rPr>
      </w:pPr>
    </w:p>
    <w:p w14:paraId="0DFDE964" w14:textId="77777777" w:rsidR="006F16AE" w:rsidRPr="00CB622D" w:rsidRDefault="00FA6F9C" w:rsidP="006F16AE">
      <w:pPr>
        <w:spacing w:line="240" w:lineRule="exact"/>
        <w:jc w:val="both"/>
        <w:rPr>
          <w:rFonts w:ascii="Calibri" w:hAnsi="Calibri" w:cs="Arial"/>
          <w:sz w:val="22"/>
          <w:szCs w:val="22"/>
        </w:rPr>
      </w:pPr>
      <w:r>
        <w:rPr>
          <w:rFonts w:ascii="Calibri" w:hAnsi="Calibri" w:cs="Arial"/>
          <w:b/>
          <w:sz w:val="22"/>
          <w:szCs w:val="22"/>
        </w:rPr>
        <w:t>CLAUSULA TRIGÉSIMA.</w:t>
      </w:r>
      <w:r w:rsidR="006F16AE" w:rsidRPr="00CB622D">
        <w:rPr>
          <w:rFonts w:ascii="Calibri" w:hAnsi="Calibri" w:cs="Arial"/>
          <w:b/>
          <w:sz w:val="22"/>
          <w:szCs w:val="22"/>
        </w:rPr>
        <w:t>- DOMICILIO:</w:t>
      </w:r>
      <w:r w:rsidR="006F16AE" w:rsidRPr="00CB622D">
        <w:rPr>
          <w:rFonts w:ascii="Calibri" w:hAnsi="Calibri" w:cs="Arial"/>
          <w:sz w:val="22"/>
          <w:szCs w:val="22"/>
        </w:rPr>
        <w:t xml:space="preserve"> Para todos los efectos contractuales a que diere lugar el presente documento, las partes acuerdan como domicilio la ciudad de Bogotá, D.C.</w:t>
      </w:r>
    </w:p>
    <w:p w14:paraId="60EF46B7" w14:textId="77777777" w:rsidR="006F16AE" w:rsidRPr="00CB622D" w:rsidRDefault="006F16AE" w:rsidP="006F16AE">
      <w:pPr>
        <w:spacing w:line="240" w:lineRule="exact"/>
        <w:jc w:val="both"/>
        <w:rPr>
          <w:rFonts w:ascii="Calibri" w:hAnsi="Calibri" w:cs="Arial"/>
          <w:sz w:val="22"/>
          <w:szCs w:val="22"/>
        </w:rPr>
      </w:pPr>
    </w:p>
    <w:p w14:paraId="5678CCD2" w14:textId="77777777" w:rsidR="000248F6" w:rsidRDefault="000248F6" w:rsidP="00FA6F9C">
      <w:pPr>
        <w:spacing w:line="240" w:lineRule="exact"/>
        <w:ind w:left="708" w:hanging="708"/>
        <w:jc w:val="both"/>
        <w:outlineLvl w:val="0"/>
        <w:rPr>
          <w:ins w:id="14" w:author="BDO" w:date="2017-06-05T10:28:00Z"/>
          <w:rFonts w:ascii="Calibri" w:hAnsi="Calibri" w:cs="Arial"/>
          <w:b/>
          <w:sz w:val="22"/>
          <w:szCs w:val="22"/>
        </w:rPr>
      </w:pPr>
    </w:p>
    <w:p w14:paraId="7356752B" w14:textId="77777777" w:rsidR="000248F6" w:rsidRDefault="000248F6" w:rsidP="00FA6F9C">
      <w:pPr>
        <w:spacing w:line="240" w:lineRule="exact"/>
        <w:ind w:left="708" w:hanging="708"/>
        <w:jc w:val="both"/>
        <w:outlineLvl w:val="0"/>
        <w:rPr>
          <w:ins w:id="15" w:author="BDO" w:date="2017-06-05T10:28:00Z"/>
          <w:rFonts w:ascii="Calibri" w:hAnsi="Calibri" w:cs="Arial"/>
          <w:b/>
          <w:sz w:val="22"/>
          <w:szCs w:val="22"/>
        </w:rPr>
      </w:pPr>
    </w:p>
    <w:p w14:paraId="56D9ED81" w14:textId="77777777" w:rsidR="000248F6" w:rsidRDefault="000248F6" w:rsidP="00FA6F9C">
      <w:pPr>
        <w:spacing w:line="240" w:lineRule="exact"/>
        <w:ind w:left="708" w:hanging="708"/>
        <w:jc w:val="both"/>
        <w:outlineLvl w:val="0"/>
        <w:rPr>
          <w:ins w:id="16" w:author="BDO" w:date="2017-06-05T10:28:00Z"/>
          <w:rFonts w:ascii="Calibri" w:hAnsi="Calibri" w:cs="Arial"/>
          <w:b/>
          <w:sz w:val="22"/>
          <w:szCs w:val="22"/>
        </w:rPr>
      </w:pPr>
    </w:p>
    <w:p w14:paraId="01794383" w14:textId="77777777" w:rsidR="000248F6" w:rsidRDefault="000248F6" w:rsidP="00FA6F9C">
      <w:pPr>
        <w:spacing w:line="240" w:lineRule="exact"/>
        <w:ind w:left="708" w:hanging="708"/>
        <w:jc w:val="both"/>
        <w:outlineLvl w:val="0"/>
        <w:rPr>
          <w:ins w:id="17" w:author="BDO" w:date="2017-06-05T10:28:00Z"/>
          <w:rFonts w:ascii="Calibri" w:hAnsi="Calibri" w:cs="Arial"/>
          <w:b/>
          <w:sz w:val="22"/>
          <w:szCs w:val="22"/>
        </w:rPr>
      </w:pPr>
    </w:p>
    <w:p w14:paraId="241F9D4F" w14:textId="77777777" w:rsidR="000248F6" w:rsidRDefault="000248F6" w:rsidP="00FA6F9C">
      <w:pPr>
        <w:spacing w:line="240" w:lineRule="exact"/>
        <w:ind w:left="708" w:hanging="708"/>
        <w:jc w:val="both"/>
        <w:outlineLvl w:val="0"/>
        <w:rPr>
          <w:ins w:id="18" w:author="BDO" w:date="2017-06-05T10:28:00Z"/>
          <w:rFonts w:ascii="Calibri" w:hAnsi="Calibri" w:cs="Arial"/>
          <w:b/>
          <w:sz w:val="22"/>
          <w:szCs w:val="22"/>
        </w:rPr>
      </w:pPr>
    </w:p>
    <w:p w14:paraId="6BE29353" w14:textId="77777777" w:rsidR="000248F6" w:rsidRDefault="000248F6" w:rsidP="00FA6F9C">
      <w:pPr>
        <w:spacing w:line="240" w:lineRule="exact"/>
        <w:ind w:left="708" w:hanging="708"/>
        <w:jc w:val="both"/>
        <w:outlineLvl w:val="0"/>
        <w:rPr>
          <w:ins w:id="19" w:author="BDO" w:date="2017-06-05T10:28:00Z"/>
          <w:rFonts w:ascii="Calibri" w:hAnsi="Calibri" w:cs="Arial"/>
          <w:b/>
          <w:sz w:val="22"/>
          <w:szCs w:val="22"/>
        </w:rPr>
      </w:pPr>
    </w:p>
    <w:p w14:paraId="6E3AC243" w14:textId="77777777" w:rsidR="000248F6" w:rsidRDefault="000248F6" w:rsidP="00FA6F9C">
      <w:pPr>
        <w:spacing w:line="240" w:lineRule="exact"/>
        <w:ind w:left="708" w:hanging="708"/>
        <w:jc w:val="both"/>
        <w:outlineLvl w:val="0"/>
        <w:rPr>
          <w:ins w:id="20" w:author="BDO" w:date="2017-06-05T10:28:00Z"/>
          <w:rFonts w:ascii="Calibri" w:hAnsi="Calibri" w:cs="Arial"/>
          <w:b/>
          <w:sz w:val="22"/>
          <w:szCs w:val="22"/>
        </w:rPr>
      </w:pPr>
    </w:p>
    <w:p w14:paraId="5F3B642C" w14:textId="77777777" w:rsidR="000248F6" w:rsidRDefault="000248F6" w:rsidP="00FA6F9C">
      <w:pPr>
        <w:spacing w:line="240" w:lineRule="exact"/>
        <w:ind w:left="708" w:hanging="708"/>
        <w:jc w:val="both"/>
        <w:outlineLvl w:val="0"/>
        <w:rPr>
          <w:ins w:id="21" w:author="BDO" w:date="2017-06-05T10:28:00Z"/>
          <w:rFonts w:ascii="Calibri" w:hAnsi="Calibri" w:cs="Arial"/>
          <w:b/>
          <w:sz w:val="22"/>
          <w:szCs w:val="22"/>
        </w:rPr>
      </w:pPr>
    </w:p>
    <w:p w14:paraId="047ED21E" w14:textId="77777777" w:rsidR="000248F6" w:rsidRDefault="000248F6" w:rsidP="00FA6F9C">
      <w:pPr>
        <w:spacing w:line="240" w:lineRule="exact"/>
        <w:ind w:left="708" w:hanging="708"/>
        <w:jc w:val="both"/>
        <w:outlineLvl w:val="0"/>
        <w:rPr>
          <w:ins w:id="22" w:author="BDO" w:date="2017-06-05T10:28:00Z"/>
          <w:rFonts w:ascii="Calibri" w:hAnsi="Calibri" w:cs="Arial"/>
          <w:b/>
          <w:sz w:val="22"/>
          <w:szCs w:val="22"/>
        </w:rPr>
      </w:pPr>
    </w:p>
    <w:p w14:paraId="104F6C1E" w14:textId="77777777" w:rsidR="000248F6" w:rsidRDefault="000248F6" w:rsidP="00FA6F9C">
      <w:pPr>
        <w:spacing w:line="240" w:lineRule="exact"/>
        <w:ind w:left="708" w:hanging="708"/>
        <w:jc w:val="both"/>
        <w:outlineLvl w:val="0"/>
        <w:rPr>
          <w:ins w:id="23" w:author="BDO" w:date="2017-06-05T10:28:00Z"/>
          <w:rFonts w:ascii="Calibri" w:hAnsi="Calibri" w:cs="Arial"/>
          <w:b/>
          <w:sz w:val="22"/>
          <w:szCs w:val="22"/>
        </w:rPr>
      </w:pPr>
    </w:p>
    <w:p w14:paraId="51F37C9C" w14:textId="77777777" w:rsidR="000248F6" w:rsidRDefault="000248F6" w:rsidP="00FA6F9C">
      <w:pPr>
        <w:spacing w:line="240" w:lineRule="exact"/>
        <w:ind w:left="708" w:hanging="708"/>
        <w:jc w:val="both"/>
        <w:outlineLvl w:val="0"/>
        <w:rPr>
          <w:ins w:id="24" w:author="BDO" w:date="2017-06-05T10:28:00Z"/>
          <w:rFonts w:ascii="Calibri" w:hAnsi="Calibri" w:cs="Arial"/>
          <w:b/>
          <w:sz w:val="22"/>
          <w:szCs w:val="22"/>
        </w:rPr>
      </w:pPr>
    </w:p>
    <w:p w14:paraId="050051FB" w14:textId="77777777" w:rsidR="000248F6" w:rsidRDefault="000248F6" w:rsidP="00FA6F9C">
      <w:pPr>
        <w:spacing w:line="240" w:lineRule="exact"/>
        <w:ind w:left="708" w:hanging="708"/>
        <w:jc w:val="both"/>
        <w:outlineLvl w:val="0"/>
        <w:rPr>
          <w:ins w:id="25" w:author="BDO" w:date="2017-06-05T10:28:00Z"/>
          <w:rFonts w:ascii="Calibri" w:hAnsi="Calibri" w:cs="Arial"/>
          <w:b/>
          <w:sz w:val="22"/>
          <w:szCs w:val="22"/>
        </w:rPr>
      </w:pPr>
    </w:p>
    <w:p w14:paraId="7855AD79" w14:textId="77777777" w:rsidR="000248F6" w:rsidRDefault="000248F6" w:rsidP="00FA6F9C">
      <w:pPr>
        <w:spacing w:line="240" w:lineRule="exact"/>
        <w:ind w:left="708" w:hanging="708"/>
        <w:jc w:val="both"/>
        <w:outlineLvl w:val="0"/>
        <w:rPr>
          <w:ins w:id="26" w:author="BDO" w:date="2017-06-05T10:28:00Z"/>
          <w:rFonts w:ascii="Calibri" w:hAnsi="Calibri" w:cs="Arial"/>
          <w:b/>
          <w:sz w:val="22"/>
          <w:szCs w:val="22"/>
        </w:rPr>
      </w:pPr>
    </w:p>
    <w:p w14:paraId="09ECEA01" w14:textId="77777777" w:rsidR="000248F6" w:rsidRDefault="000248F6" w:rsidP="00FA6F9C">
      <w:pPr>
        <w:spacing w:line="240" w:lineRule="exact"/>
        <w:ind w:left="708" w:hanging="708"/>
        <w:jc w:val="both"/>
        <w:outlineLvl w:val="0"/>
        <w:rPr>
          <w:ins w:id="27" w:author="BDO" w:date="2017-06-05T10:28:00Z"/>
          <w:rFonts w:ascii="Calibri" w:hAnsi="Calibri" w:cs="Arial"/>
          <w:b/>
          <w:sz w:val="22"/>
          <w:szCs w:val="22"/>
        </w:rPr>
      </w:pPr>
    </w:p>
    <w:p w14:paraId="60D9E355" w14:textId="77777777" w:rsidR="006F16AE" w:rsidRPr="00CB622D" w:rsidRDefault="006F16AE" w:rsidP="00FA6F9C">
      <w:pPr>
        <w:spacing w:line="240" w:lineRule="exact"/>
        <w:ind w:left="708" w:hanging="708"/>
        <w:jc w:val="both"/>
        <w:outlineLvl w:val="0"/>
        <w:rPr>
          <w:rFonts w:ascii="Calibri" w:hAnsi="Calibri" w:cs="Arial"/>
          <w:sz w:val="22"/>
          <w:szCs w:val="22"/>
        </w:rPr>
      </w:pPr>
      <w:bookmarkStart w:id="28" w:name="_GoBack"/>
      <w:bookmarkEnd w:id="28"/>
      <w:r>
        <w:rPr>
          <w:rFonts w:ascii="Calibri" w:hAnsi="Calibri" w:cs="Arial"/>
          <w:b/>
          <w:sz w:val="22"/>
          <w:szCs w:val="22"/>
        </w:rPr>
        <w:t xml:space="preserve">CLAUSULA TRIGÉSIMA </w:t>
      </w:r>
      <w:r w:rsidR="00FA6F9C">
        <w:rPr>
          <w:rFonts w:ascii="Calibri" w:hAnsi="Calibri" w:cs="Arial"/>
          <w:b/>
          <w:sz w:val="22"/>
          <w:szCs w:val="22"/>
        </w:rPr>
        <w:t>PRIMERA.</w:t>
      </w:r>
      <w:r w:rsidRPr="00CB622D">
        <w:rPr>
          <w:rFonts w:ascii="Calibri" w:hAnsi="Calibri" w:cs="Arial"/>
          <w:b/>
          <w:sz w:val="22"/>
          <w:szCs w:val="22"/>
        </w:rPr>
        <w:t xml:space="preserve">- </w:t>
      </w:r>
      <w:r w:rsidRPr="00CB622D">
        <w:rPr>
          <w:rFonts w:ascii="Calibri" w:hAnsi="Calibri" w:cs="Arial"/>
          <w:b/>
          <w:sz w:val="22"/>
          <w:szCs w:val="22"/>
          <w:lang w:val="es-ES_tradnl"/>
        </w:rPr>
        <w:t>COMUNICACIONES:</w:t>
      </w:r>
      <w:r w:rsidRPr="00CB622D">
        <w:rPr>
          <w:rFonts w:ascii="Calibri" w:hAnsi="Calibri" w:cs="Arial"/>
          <w:sz w:val="22"/>
          <w:szCs w:val="22"/>
          <w:lang w:val="es-ES_tradnl"/>
        </w:rPr>
        <w:t xml:space="preserve"> Todas las comunicaciones que se cursen entre las partes se canalizarán a través del SUPERVISOR </w:t>
      </w:r>
      <w:r>
        <w:rPr>
          <w:rFonts w:ascii="Calibri" w:hAnsi="Calibri" w:cs="Arial"/>
          <w:sz w:val="22"/>
          <w:szCs w:val="22"/>
          <w:lang w:val="es-ES_tradnl"/>
        </w:rPr>
        <w:t>del contrato designado por EL PROGRAMA</w:t>
      </w:r>
      <w:r w:rsidRPr="00CB622D">
        <w:rPr>
          <w:rFonts w:ascii="Calibri" w:hAnsi="Calibri" w:cs="Arial"/>
          <w:sz w:val="22"/>
          <w:szCs w:val="22"/>
          <w:lang w:val="es-ES_tradnl"/>
        </w:rPr>
        <w:t>, quienes a su vez gestionarán las instrucciones correspondientes a través de las respectivas organizaciones.</w:t>
      </w:r>
    </w:p>
    <w:p w14:paraId="21F30BD9" w14:textId="77777777" w:rsidR="006F16AE" w:rsidRPr="00CB622D" w:rsidRDefault="006F16AE" w:rsidP="006F16AE">
      <w:pPr>
        <w:spacing w:line="240" w:lineRule="exact"/>
        <w:jc w:val="both"/>
        <w:rPr>
          <w:rFonts w:ascii="Calibri" w:hAnsi="Calibri" w:cs="Arial"/>
          <w:sz w:val="22"/>
          <w:szCs w:val="22"/>
        </w:rPr>
      </w:pPr>
    </w:p>
    <w:p w14:paraId="041A40C1" w14:textId="77777777" w:rsidR="006F16AE" w:rsidRPr="00CB622D" w:rsidRDefault="006F16AE" w:rsidP="006F16AE">
      <w:pPr>
        <w:spacing w:line="240" w:lineRule="exact"/>
        <w:jc w:val="both"/>
        <w:outlineLvl w:val="0"/>
        <w:rPr>
          <w:rFonts w:ascii="Calibri" w:hAnsi="Calibri" w:cs="Arial"/>
          <w:sz w:val="22"/>
          <w:szCs w:val="22"/>
        </w:rPr>
      </w:pPr>
      <w:r w:rsidRPr="00CB622D">
        <w:rPr>
          <w:rFonts w:ascii="Calibri" w:hAnsi="Calibri" w:cs="Arial"/>
          <w:sz w:val="22"/>
          <w:szCs w:val="22"/>
        </w:rPr>
        <w:t>Para constancia se firma en la ciudad de Bogotá, D.C., a los.</w:t>
      </w:r>
    </w:p>
    <w:p w14:paraId="7E32D313" w14:textId="77777777" w:rsidR="006F16AE" w:rsidRPr="00CB622D" w:rsidRDefault="006F16AE" w:rsidP="006F16AE">
      <w:pPr>
        <w:spacing w:line="240" w:lineRule="exact"/>
        <w:jc w:val="both"/>
        <w:outlineLvl w:val="0"/>
        <w:rPr>
          <w:rFonts w:ascii="Calibri" w:hAnsi="Calibri" w:cs="Arial"/>
          <w:sz w:val="22"/>
          <w:szCs w:val="22"/>
        </w:rPr>
      </w:pPr>
    </w:p>
    <w:p w14:paraId="7ED86B1F" w14:textId="77777777" w:rsidR="006F16AE" w:rsidRPr="00CB622D" w:rsidRDefault="006F16AE" w:rsidP="006F16AE">
      <w:pPr>
        <w:spacing w:line="240" w:lineRule="exact"/>
        <w:jc w:val="both"/>
        <w:outlineLvl w:val="0"/>
        <w:rPr>
          <w:rFonts w:ascii="Calibri" w:hAnsi="Calibri" w:cs="Arial"/>
          <w:sz w:val="22"/>
          <w:szCs w:val="22"/>
        </w:rPr>
      </w:pPr>
    </w:p>
    <w:p w14:paraId="4F9281C4" w14:textId="77777777" w:rsidR="006F16AE" w:rsidRPr="00CB622D" w:rsidRDefault="006F16AE" w:rsidP="006F16AE">
      <w:pPr>
        <w:spacing w:line="240" w:lineRule="exact"/>
        <w:jc w:val="both"/>
        <w:rPr>
          <w:rFonts w:ascii="Calibri" w:hAnsi="Calibri" w:cs="Arial"/>
          <w:sz w:val="22"/>
          <w:szCs w:val="22"/>
        </w:rPr>
      </w:pPr>
    </w:p>
    <w:p w14:paraId="42891FA2" w14:textId="77777777" w:rsidR="006F16AE" w:rsidRPr="00CB622D" w:rsidRDefault="006F16AE" w:rsidP="006F16AE">
      <w:pPr>
        <w:spacing w:line="240" w:lineRule="exact"/>
        <w:jc w:val="both"/>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410"/>
        <w:gridCol w:w="4520"/>
      </w:tblGrid>
      <w:tr w:rsidR="006F16AE" w:rsidRPr="00CB622D" w14:paraId="114C5BC6" w14:textId="77777777" w:rsidTr="009C61DC">
        <w:trPr>
          <w:trHeight w:val="228"/>
        </w:trPr>
        <w:tc>
          <w:tcPr>
            <w:tcW w:w="4410" w:type="dxa"/>
          </w:tcPr>
          <w:p w14:paraId="218F651E" w14:textId="77777777" w:rsidR="006F16AE" w:rsidRPr="00CB622D" w:rsidRDefault="006F16AE" w:rsidP="009C61DC">
            <w:pPr>
              <w:spacing w:line="240" w:lineRule="exact"/>
              <w:jc w:val="center"/>
              <w:rPr>
                <w:rFonts w:ascii="Calibri" w:hAnsi="Calibri" w:cs="Arial"/>
                <w:b/>
                <w:sz w:val="22"/>
                <w:szCs w:val="22"/>
              </w:rPr>
            </w:pPr>
            <w:r w:rsidRPr="00CB622D">
              <w:rPr>
                <w:rFonts w:ascii="Calibri" w:hAnsi="Calibri" w:cs="Arial"/>
                <w:b/>
                <w:sz w:val="22"/>
                <w:szCs w:val="22"/>
              </w:rPr>
              <w:t>BANCA DE LAS OPORTUNIDADES</w:t>
            </w:r>
          </w:p>
        </w:tc>
        <w:tc>
          <w:tcPr>
            <w:tcW w:w="4520" w:type="dxa"/>
          </w:tcPr>
          <w:p w14:paraId="1526EC85" w14:textId="77777777" w:rsidR="006F16AE" w:rsidRPr="00CB622D" w:rsidRDefault="006F16AE" w:rsidP="009C61DC">
            <w:pPr>
              <w:spacing w:line="240" w:lineRule="exact"/>
              <w:jc w:val="center"/>
              <w:rPr>
                <w:rFonts w:ascii="Calibri" w:hAnsi="Calibri" w:cs="Arial"/>
                <w:b/>
                <w:sz w:val="22"/>
                <w:szCs w:val="22"/>
              </w:rPr>
            </w:pPr>
            <w:r w:rsidRPr="00CB622D">
              <w:rPr>
                <w:rFonts w:ascii="Calibri" w:hAnsi="Calibri" w:cs="Arial"/>
                <w:b/>
                <w:sz w:val="22"/>
                <w:szCs w:val="22"/>
              </w:rPr>
              <w:t>EL CONTRATISTA</w:t>
            </w:r>
          </w:p>
        </w:tc>
      </w:tr>
      <w:tr w:rsidR="006F16AE" w:rsidRPr="00CB622D" w14:paraId="12DCCD4C" w14:textId="77777777" w:rsidTr="009C61DC">
        <w:trPr>
          <w:trHeight w:val="1008"/>
        </w:trPr>
        <w:tc>
          <w:tcPr>
            <w:tcW w:w="4410" w:type="dxa"/>
          </w:tcPr>
          <w:p w14:paraId="396969E9" w14:textId="77777777" w:rsidR="006F16AE" w:rsidRPr="00CB622D" w:rsidRDefault="006F16AE" w:rsidP="009C61DC">
            <w:pPr>
              <w:pStyle w:val="Ttulo5"/>
              <w:rPr>
                <w:rFonts w:ascii="Calibri" w:hAnsi="Calibri"/>
                <w:sz w:val="22"/>
                <w:szCs w:val="22"/>
              </w:rPr>
            </w:pPr>
          </w:p>
          <w:p w14:paraId="1C10E537" w14:textId="77777777" w:rsidR="006F16AE" w:rsidRPr="00CB622D" w:rsidRDefault="006F16AE" w:rsidP="009C61DC">
            <w:pPr>
              <w:jc w:val="center"/>
              <w:rPr>
                <w:rFonts w:ascii="Calibri" w:hAnsi="Calibri" w:cs="Arial"/>
                <w:b/>
                <w:sz w:val="22"/>
                <w:szCs w:val="22"/>
              </w:rPr>
            </w:pPr>
          </w:p>
          <w:p w14:paraId="4F363317" w14:textId="77777777" w:rsidR="006F16AE" w:rsidRPr="00CB622D" w:rsidRDefault="006F16AE" w:rsidP="009C61DC">
            <w:pPr>
              <w:jc w:val="center"/>
              <w:rPr>
                <w:rFonts w:ascii="Calibri" w:hAnsi="Calibri" w:cs="Arial"/>
                <w:b/>
                <w:sz w:val="22"/>
                <w:szCs w:val="22"/>
              </w:rPr>
            </w:pPr>
          </w:p>
          <w:p w14:paraId="6D52D777" w14:textId="77777777" w:rsidR="006F16AE" w:rsidRPr="00CB622D" w:rsidRDefault="006F16AE" w:rsidP="009C61DC">
            <w:pPr>
              <w:jc w:val="center"/>
              <w:rPr>
                <w:rFonts w:ascii="Calibri" w:hAnsi="Calibri" w:cs="Arial"/>
                <w:b/>
                <w:sz w:val="22"/>
                <w:szCs w:val="22"/>
              </w:rPr>
            </w:pPr>
          </w:p>
          <w:p w14:paraId="1E20CF77" w14:textId="77777777" w:rsidR="006F16AE" w:rsidRPr="00CB622D" w:rsidRDefault="006F16AE" w:rsidP="009C61DC">
            <w:pPr>
              <w:jc w:val="center"/>
              <w:rPr>
                <w:rFonts w:ascii="Calibri" w:hAnsi="Calibri" w:cs="Arial"/>
                <w:b/>
                <w:sz w:val="22"/>
                <w:szCs w:val="22"/>
              </w:rPr>
            </w:pPr>
          </w:p>
          <w:p w14:paraId="6BC3DCF9" w14:textId="77777777" w:rsidR="006F16AE" w:rsidRPr="00CB622D" w:rsidRDefault="006F16AE" w:rsidP="009C61DC">
            <w:pPr>
              <w:jc w:val="center"/>
              <w:rPr>
                <w:rFonts w:ascii="Calibri" w:hAnsi="Calibri" w:cs="Arial"/>
                <w:b/>
                <w:sz w:val="22"/>
                <w:szCs w:val="22"/>
              </w:rPr>
            </w:pPr>
            <w:r w:rsidRPr="00CB622D">
              <w:rPr>
                <w:rFonts w:ascii="Calibri" w:hAnsi="Calibri" w:cs="Arial"/>
                <w:b/>
                <w:sz w:val="22"/>
                <w:szCs w:val="22"/>
              </w:rPr>
              <w:t>______________________________</w:t>
            </w:r>
          </w:p>
          <w:p w14:paraId="54012701" w14:textId="77777777" w:rsidR="006F16AE" w:rsidRPr="00CB622D" w:rsidRDefault="006F16AE" w:rsidP="009C61DC">
            <w:pPr>
              <w:jc w:val="center"/>
              <w:rPr>
                <w:rFonts w:ascii="Calibri" w:hAnsi="Calibri" w:cs="Arial"/>
                <w:b/>
                <w:sz w:val="22"/>
                <w:szCs w:val="22"/>
              </w:rPr>
            </w:pPr>
          </w:p>
        </w:tc>
        <w:tc>
          <w:tcPr>
            <w:tcW w:w="4520" w:type="dxa"/>
          </w:tcPr>
          <w:p w14:paraId="4B423697" w14:textId="77777777" w:rsidR="006F16AE" w:rsidRPr="00CB622D" w:rsidRDefault="006F16AE" w:rsidP="009C61DC">
            <w:pPr>
              <w:pStyle w:val="Ttulo1"/>
              <w:spacing w:line="240" w:lineRule="exact"/>
              <w:ind w:left="0"/>
              <w:jc w:val="center"/>
              <w:rPr>
                <w:rFonts w:ascii="Calibri" w:hAnsi="Calibri" w:cs="Arial"/>
                <w:b/>
                <w:bCs/>
                <w:sz w:val="22"/>
                <w:szCs w:val="22"/>
                <w:lang w:val="es-ES"/>
              </w:rPr>
            </w:pPr>
          </w:p>
          <w:p w14:paraId="463527E8" w14:textId="77777777" w:rsidR="006F16AE" w:rsidRPr="00CB622D" w:rsidRDefault="006F16AE" w:rsidP="009C61DC">
            <w:pPr>
              <w:jc w:val="center"/>
              <w:rPr>
                <w:rFonts w:ascii="Calibri" w:hAnsi="Calibri" w:cs="Arial"/>
                <w:b/>
                <w:sz w:val="22"/>
                <w:szCs w:val="22"/>
              </w:rPr>
            </w:pPr>
          </w:p>
          <w:p w14:paraId="0048BC16" w14:textId="77777777" w:rsidR="006F16AE" w:rsidRPr="00CB622D" w:rsidRDefault="006F16AE" w:rsidP="009C61DC">
            <w:pPr>
              <w:jc w:val="center"/>
              <w:rPr>
                <w:rFonts w:ascii="Calibri" w:hAnsi="Calibri" w:cs="Arial"/>
                <w:b/>
                <w:sz w:val="22"/>
                <w:szCs w:val="22"/>
              </w:rPr>
            </w:pPr>
          </w:p>
          <w:p w14:paraId="01645271" w14:textId="77777777" w:rsidR="006F16AE" w:rsidRPr="00CB622D" w:rsidRDefault="006F16AE" w:rsidP="009C61DC">
            <w:pPr>
              <w:jc w:val="center"/>
              <w:rPr>
                <w:rFonts w:ascii="Calibri" w:hAnsi="Calibri" w:cs="Arial"/>
                <w:b/>
                <w:sz w:val="22"/>
                <w:szCs w:val="22"/>
              </w:rPr>
            </w:pPr>
          </w:p>
          <w:p w14:paraId="00BB603E" w14:textId="77777777" w:rsidR="006F16AE" w:rsidRPr="00CB622D" w:rsidRDefault="006F16AE" w:rsidP="009C61DC">
            <w:pPr>
              <w:jc w:val="center"/>
              <w:rPr>
                <w:rFonts w:ascii="Calibri" w:hAnsi="Calibri" w:cs="Arial"/>
                <w:b/>
                <w:sz w:val="22"/>
                <w:szCs w:val="22"/>
              </w:rPr>
            </w:pPr>
          </w:p>
          <w:p w14:paraId="2F67EC4D" w14:textId="77777777" w:rsidR="006F16AE" w:rsidRPr="00CB622D" w:rsidRDefault="006F16AE" w:rsidP="009C61DC">
            <w:pPr>
              <w:jc w:val="center"/>
              <w:rPr>
                <w:rFonts w:ascii="Calibri" w:hAnsi="Calibri" w:cs="Arial"/>
                <w:b/>
                <w:sz w:val="22"/>
                <w:szCs w:val="22"/>
              </w:rPr>
            </w:pPr>
            <w:r w:rsidRPr="00CB622D">
              <w:rPr>
                <w:rFonts w:ascii="Calibri" w:hAnsi="Calibri" w:cs="Arial"/>
                <w:b/>
                <w:sz w:val="22"/>
                <w:szCs w:val="22"/>
              </w:rPr>
              <w:t>________________________________</w:t>
            </w:r>
          </w:p>
          <w:p w14:paraId="40E1007F" w14:textId="77777777" w:rsidR="006F16AE" w:rsidRPr="00CB622D" w:rsidRDefault="006F16AE" w:rsidP="009C61DC">
            <w:pPr>
              <w:jc w:val="center"/>
              <w:rPr>
                <w:rFonts w:ascii="Calibri" w:hAnsi="Calibri" w:cs="Arial"/>
                <w:b/>
                <w:sz w:val="22"/>
                <w:szCs w:val="22"/>
              </w:rPr>
            </w:pPr>
          </w:p>
        </w:tc>
      </w:tr>
    </w:tbl>
    <w:p w14:paraId="3BBCA930" w14:textId="77777777" w:rsidR="006F16AE" w:rsidRPr="00CB622D" w:rsidRDefault="006F16AE" w:rsidP="006F16AE">
      <w:pPr>
        <w:spacing w:line="240" w:lineRule="exact"/>
        <w:jc w:val="both"/>
        <w:rPr>
          <w:rFonts w:ascii="Calibri" w:hAnsi="Calibri" w:cs="Arial"/>
          <w:b/>
          <w:sz w:val="22"/>
          <w:szCs w:val="22"/>
        </w:rPr>
      </w:pPr>
    </w:p>
    <w:p w14:paraId="4FB36257" w14:textId="77777777" w:rsidR="00AA2CB4" w:rsidRPr="006F16AE" w:rsidRDefault="000248F6" w:rsidP="006F16AE"/>
    <w:sectPr w:rsidR="00AA2CB4" w:rsidRPr="006F16AE">
      <w:headerReference w:type="default" r:id="rId9"/>
      <w:footerReference w:type="default" r:id="rId10"/>
      <w:pgSz w:w="12242" w:h="15842" w:code="1"/>
      <w:pgMar w:top="2552" w:right="1701"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ia Camila Guzman Lozano" w:date="2017-05-22T19:26:00Z" w:initials="MCGL">
    <w:p w14:paraId="6C6C2FF4" w14:textId="77777777" w:rsidR="00452ACC" w:rsidRDefault="00452ACC">
      <w:pPr>
        <w:pStyle w:val="Textocomentario"/>
      </w:pPr>
      <w:r>
        <w:rPr>
          <w:rStyle w:val="Refdecomentario"/>
        </w:rPr>
        <w:annotationRef/>
      </w:r>
      <w:r>
        <w:t xml:space="preserve">Validar.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6C2F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2016A" w14:textId="77777777" w:rsidR="00787DE6" w:rsidRDefault="00787DE6">
      <w:r>
        <w:separator/>
      </w:r>
    </w:p>
  </w:endnote>
  <w:endnote w:type="continuationSeparator" w:id="0">
    <w:p w14:paraId="46D29246" w14:textId="77777777" w:rsidR="00787DE6" w:rsidRDefault="0078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BC88D" w14:textId="77777777" w:rsidR="00244FEB" w:rsidRPr="003A4DBA" w:rsidRDefault="00955D40" w:rsidP="00494BF7">
    <w:pPr>
      <w:pStyle w:val="Encabezado"/>
      <w:ind w:left="794" w:right="360"/>
      <w:jc w:val="center"/>
      <w:rPr>
        <w:rFonts w:cs="Arial"/>
        <w:b/>
        <w:color w:val="7F7F7F"/>
        <w:sz w:val="18"/>
        <w:szCs w:val="18"/>
      </w:rPr>
    </w:pPr>
    <w:r w:rsidRPr="003A4DBA">
      <w:rPr>
        <w:rFonts w:cs="Arial"/>
        <w:b/>
        <w:color w:val="7F7F7F"/>
        <w:sz w:val="18"/>
        <w:szCs w:val="18"/>
      </w:rPr>
      <w:t>LA BANCA DE LAS OPORTUNIDADES SE RESERVA EL DERECHO DE REALIZAR LOS AJUSTES Y MODIFICACIONES QUE CONSIDERE NECESARIAS AL PRESENTE ANEXO (MODELO DE CONTRATO)</w:t>
    </w:r>
  </w:p>
  <w:p w14:paraId="67199666" w14:textId="77777777" w:rsidR="00244FEB" w:rsidRPr="00F10A42" w:rsidRDefault="000248F6" w:rsidP="00494BF7">
    <w:pPr>
      <w:pStyle w:val="Piedepgina"/>
      <w:jc w:val="cen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30F2D" w14:textId="77777777" w:rsidR="00787DE6" w:rsidRDefault="00787DE6">
      <w:r>
        <w:separator/>
      </w:r>
    </w:p>
  </w:footnote>
  <w:footnote w:type="continuationSeparator" w:id="0">
    <w:p w14:paraId="17EEE63C" w14:textId="77777777" w:rsidR="00787DE6" w:rsidRDefault="00787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05B64" w14:textId="77777777" w:rsidR="00CB622D" w:rsidRDefault="00955D40">
    <w:pPr>
      <w:pStyle w:val="Encabezado"/>
      <w:jc w:val="right"/>
    </w:pPr>
    <w:r>
      <w:fldChar w:fldCharType="begin"/>
    </w:r>
    <w:r>
      <w:instrText>PAGE   \* MERGEFORMAT</w:instrText>
    </w:r>
    <w:r>
      <w:fldChar w:fldCharType="separate"/>
    </w:r>
    <w:r w:rsidR="000248F6" w:rsidRPr="000248F6">
      <w:rPr>
        <w:noProof/>
        <w:lang w:val="es-ES"/>
      </w:rPr>
      <w:t>10</w:t>
    </w:r>
    <w:r>
      <w:fldChar w:fldCharType="end"/>
    </w:r>
  </w:p>
  <w:p w14:paraId="7C3EF44D" w14:textId="77777777" w:rsidR="00CB622D" w:rsidRDefault="000248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0B2"/>
    <w:multiLevelType w:val="hybridMultilevel"/>
    <w:tmpl w:val="081459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985F05"/>
    <w:multiLevelType w:val="hybridMultilevel"/>
    <w:tmpl w:val="212AB9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82D5EE2"/>
    <w:multiLevelType w:val="hybridMultilevel"/>
    <w:tmpl w:val="C2E8EC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0FB331F"/>
    <w:multiLevelType w:val="hybridMultilevel"/>
    <w:tmpl w:val="FEE2B4AC"/>
    <w:lvl w:ilvl="0" w:tplc="E1948A44">
      <w:start w:val="1"/>
      <w:numFmt w:val="decimal"/>
      <w:lvlText w:val="%1."/>
      <w:lvlJc w:val="left"/>
      <w:pPr>
        <w:tabs>
          <w:tab w:val="num" w:pos="390"/>
        </w:tabs>
        <w:ind w:left="390" w:hanging="39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135601F9"/>
    <w:multiLevelType w:val="hybridMultilevel"/>
    <w:tmpl w:val="98B82F22"/>
    <w:lvl w:ilvl="0" w:tplc="BA443EDA">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191202EB"/>
    <w:multiLevelType w:val="hybridMultilevel"/>
    <w:tmpl w:val="3488B72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EAC569F"/>
    <w:multiLevelType w:val="hybridMultilevel"/>
    <w:tmpl w:val="A6662A82"/>
    <w:lvl w:ilvl="0" w:tplc="240A000D">
      <w:start w:val="1"/>
      <w:numFmt w:val="bullet"/>
      <w:lvlText w:val=""/>
      <w:lvlJc w:val="left"/>
      <w:pPr>
        <w:ind w:left="757" w:hanging="360"/>
      </w:pPr>
      <w:rPr>
        <w:rFonts w:ascii="Wingdings" w:hAnsi="Wingdings" w:hint="default"/>
      </w:rPr>
    </w:lvl>
    <w:lvl w:ilvl="1" w:tplc="240A0003" w:tentative="1">
      <w:start w:val="1"/>
      <w:numFmt w:val="bullet"/>
      <w:lvlText w:val="o"/>
      <w:lvlJc w:val="left"/>
      <w:pPr>
        <w:ind w:left="1477" w:hanging="360"/>
      </w:pPr>
      <w:rPr>
        <w:rFonts w:ascii="Courier New" w:hAnsi="Courier New" w:cs="Courier New" w:hint="default"/>
      </w:rPr>
    </w:lvl>
    <w:lvl w:ilvl="2" w:tplc="240A0005" w:tentative="1">
      <w:start w:val="1"/>
      <w:numFmt w:val="bullet"/>
      <w:lvlText w:val=""/>
      <w:lvlJc w:val="left"/>
      <w:pPr>
        <w:ind w:left="2197" w:hanging="360"/>
      </w:pPr>
      <w:rPr>
        <w:rFonts w:ascii="Wingdings" w:hAnsi="Wingdings" w:hint="default"/>
      </w:rPr>
    </w:lvl>
    <w:lvl w:ilvl="3" w:tplc="240A0001" w:tentative="1">
      <w:start w:val="1"/>
      <w:numFmt w:val="bullet"/>
      <w:lvlText w:val=""/>
      <w:lvlJc w:val="left"/>
      <w:pPr>
        <w:ind w:left="2917" w:hanging="360"/>
      </w:pPr>
      <w:rPr>
        <w:rFonts w:ascii="Symbol" w:hAnsi="Symbol" w:hint="default"/>
      </w:rPr>
    </w:lvl>
    <w:lvl w:ilvl="4" w:tplc="240A0003" w:tentative="1">
      <w:start w:val="1"/>
      <w:numFmt w:val="bullet"/>
      <w:lvlText w:val="o"/>
      <w:lvlJc w:val="left"/>
      <w:pPr>
        <w:ind w:left="3637" w:hanging="360"/>
      </w:pPr>
      <w:rPr>
        <w:rFonts w:ascii="Courier New" w:hAnsi="Courier New" w:cs="Courier New" w:hint="default"/>
      </w:rPr>
    </w:lvl>
    <w:lvl w:ilvl="5" w:tplc="240A0005" w:tentative="1">
      <w:start w:val="1"/>
      <w:numFmt w:val="bullet"/>
      <w:lvlText w:val=""/>
      <w:lvlJc w:val="left"/>
      <w:pPr>
        <w:ind w:left="4357" w:hanging="360"/>
      </w:pPr>
      <w:rPr>
        <w:rFonts w:ascii="Wingdings" w:hAnsi="Wingdings" w:hint="default"/>
      </w:rPr>
    </w:lvl>
    <w:lvl w:ilvl="6" w:tplc="240A0001" w:tentative="1">
      <w:start w:val="1"/>
      <w:numFmt w:val="bullet"/>
      <w:lvlText w:val=""/>
      <w:lvlJc w:val="left"/>
      <w:pPr>
        <w:ind w:left="5077" w:hanging="360"/>
      </w:pPr>
      <w:rPr>
        <w:rFonts w:ascii="Symbol" w:hAnsi="Symbol" w:hint="default"/>
      </w:rPr>
    </w:lvl>
    <w:lvl w:ilvl="7" w:tplc="240A0003" w:tentative="1">
      <w:start w:val="1"/>
      <w:numFmt w:val="bullet"/>
      <w:lvlText w:val="o"/>
      <w:lvlJc w:val="left"/>
      <w:pPr>
        <w:ind w:left="5797" w:hanging="360"/>
      </w:pPr>
      <w:rPr>
        <w:rFonts w:ascii="Courier New" w:hAnsi="Courier New" w:cs="Courier New" w:hint="default"/>
      </w:rPr>
    </w:lvl>
    <w:lvl w:ilvl="8" w:tplc="240A0005" w:tentative="1">
      <w:start w:val="1"/>
      <w:numFmt w:val="bullet"/>
      <w:lvlText w:val=""/>
      <w:lvlJc w:val="left"/>
      <w:pPr>
        <w:ind w:left="6517" w:hanging="360"/>
      </w:pPr>
      <w:rPr>
        <w:rFonts w:ascii="Wingdings" w:hAnsi="Wingdings" w:hint="default"/>
      </w:rPr>
    </w:lvl>
  </w:abstractNum>
  <w:abstractNum w:abstractNumId="7" w15:restartNumberingAfterBreak="0">
    <w:nsid w:val="1F10731E"/>
    <w:multiLevelType w:val="hybridMultilevel"/>
    <w:tmpl w:val="24C271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7617D04"/>
    <w:multiLevelType w:val="hybridMultilevel"/>
    <w:tmpl w:val="CEECCC5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D194D50"/>
    <w:multiLevelType w:val="hybridMultilevel"/>
    <w:tmpl w:val="A62206B2"/>
    <w:lvl w:ilvl="0" w:tplc="382AF948">
      <w:start w:val="1"/>
      <w:numFmt w:val="decimal"/>
      <w:lvlText w:val="%1."/>
      <w:lvlJc w:val="left"/>
      <w:pPr>
        <w:tabs>
          <w:tab w:val="num" w:pos="720"/>
        </w:tabs>
        <w:ind w:left="720" w:hanging="360"/>
      </w:pPr>
      <w:rPr>
        <w:b w:val="0"/>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33E51FE1"/>
    <w:multiLevelType w:val="hybridMultilevel"/>
    <w:tmpl w:val="2942569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3939042D"/>
    <w:multiLevelType w:val="hybridMultilevel"/>
    <w:tmpl w:val="7666B7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76303A"/>
    <w:multiLevelType w:val="hybridMultilevel"/>
    <w:tmpl w:val="D27A1C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7A54E0D"/>
    <w:multiLevelType w:val="hybridMultilevel"/>
    <w:tmpl w:val="3F1458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EB36415"/>
    <w:multiLevelType w:val="hybridMultilevel"/>
    <w:tmpl w:val="2B8867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56316BFE"/>
    <w:multiLevelType w:val="hybridMultilevel"/>
    <w:tmpl w:val="78C8F466"/>
    <w:lvl w:ilvl="0" w:tplc="8A206324">
      <w:start w:val="1"/>
      <w:numFmt w:val="decimal"/>
      <w:lvlText w:val="%1."/>
      <w:lvlJc w:val="left"/>
      <w:pPr>
        <w:ind w:left="948" w:hanging="360"/>
      </w:pPr>
      <w:rPr>
        <w:rFonts w:hint="default"/>
        <w:b w:val="0"/>
      </w:rPr>
    </w:lvl>
    <w:lvl w:ilvl="1" w:tplc="240A0019" w:tentative="1">
      <w:start w:val="1"/>
      <w:numFmt w:val="lowerLetter"/>
      <w:lvlText w:val="%2."/>
      <w:lvlJc w:val="left"/>
      <w:pPr>
        <w:ind w:left="1668" w:hanging="360"/>
      </w:pPr>
    </w:lvl>
    <w:lvl w:ilvl="2" w:tplc="240A001B" w:tentative="1">
      <w:start w:val="1"/>
      <w:numFmt w:val="lowerRoman"/>
      <w:lvlText w:val="%3."/>
      <w:lvlJc w:val="right"/>
      <w:pPr>
        <w:ind w:left="2388" w:hanging="180"/>
      </w:pPr>
    </w:lvl>
    <w:lvl w:ilvl="3" w:tplc="240A000F" w:tentative="1">
      <w:start w:val="1"/>
      <w:numFmt w:val="decimal"/>
      <w:lvlText w:val="%4."/>
      <w:lvlJc w:val="left"/>
      <w:pPr>
        <w:ind w:left="3108" w:hanging="360"/>
      </w:pPr>
    </w:lvl>
    <w:lvl w:ilvl="4" w:tplc="240A0019" w:tentative="1">
      <w:start w:val="1"/>
      <w:numFmt w:val="lowerLetter"/>
      <w:lvlText w:val="%5."/>
      <w:lvlJc w:val="left"/>
      <w:pPr>
        <w:ind w:left="3828" w:hanging="360"/>
      </w:pPr>
    </w:lvl>
    <w:lvl w:ilvl="5" w:tplc="240A001B" w:tentative="1">
      <w:start w:val="1"/>
      <w:numFmt w:val="lowerRoman"/>
      <w:lvlText w:val="%6."/>
      <w:lvlJc w:val="right"/>
      <w:pPr>
        <w:ind w:left="4548" w:hanging="180"/>
      </w:pPr>
    </w:lvl>
    <w:lvl w:ilvl="6" w:tplc="240A000F" w:tentative="1">
      <w:start w:val="1"/>
      <w:numFmt w:val="decimal"/>
      <w:lvlText w:val="%7."/>
      <w:lvlJc w:val="left"/>
      <w:pPr>
        <w:ind w:left="5268" w:hanging="360"/>
      </w:pPr>
    </w:lvl>
    <w:lvl w:ilvl="7" w:tplc="240A0019" w:tentative="1">
      <w:start w:val="1"/>
      <w:numFmt w:val="lowerLetter"/>
      <w:lvlText w:val="%8."/>
      <w:lvlJc w:val="left"/>
      <w:pPr>
        <w:ind w:left="5988" w:hanging="360"/>
      </w:pPr>
    </w:lvl>
    <w:lvl w:ilvl="8" w:tplc="240A001B" w:tentative="1">
      <w:start w:val="1"/>
      <w:numFmt w:val="lowerRoman"/>
      <w:lvlText w:val="%9."/>
      <w:lvlJc w:val="right"/>
      <w:pPr>
        <w:ind w:left="6708" w:hanging="180"/>
      </w:pPr>
    </w:lvl>
  </w:abstractNum>
  <w:abstractNum w:abstractNumId="16" w15:restartNumberingAfterBreak="0">
    <w:nsid w:val="599E573A"/>
    <w:multiLevelType w:val="hybridMultilevel"/>
    <w:tmpl w:val="31D045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9C77405"/>
    <w:multiLevelType w:val="hybridMultilevel"/>
    <w:tmpl w:val="589812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AC73C36"/>
    <w:multiLevelType w:val="hybridMultilevel"/>
    <w:tmpl w:val="DBBC395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621B79AF"/>
    <w:multiLevelType w:val="hybridMultilevel"/>
    <w:tmpl w:val="9B3E03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62936769"/>
    <w:multiLevelType w:val="hybridMultilevel"/>
    <w:tmpl w:val="511E74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64376F89"/>
    <w:multiLevelType w:val="hybridMultilevel"/>
    <w:tmpl w:val="F3D6E5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6CC92D1D"/>
    <w:multiLevelType w:val="hybridMultilevel"/>
    <w:tmpl w:val="C61A71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5A9142B"/>
    <w:multiLevelType w:val="hybridMultilevel"/>
    <w:tmpl w:val="EB3293F4"/>
    <w:lvl w:ilvl="0" w:tplc="A87C0A7E">
      <w:start w:val="1"/>
      <w:numFmt w:val="decimal"/>
      <w:lvlText w:val="%1."/>
      <w:lvlJc w:val="left"/>
      <w:pPr>
        <w:tabs>
          <w:tab w:val="num" w:pos="390"/>
        </w:tabs>
        <w:ind w:left="390" w:hanging="39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7F7C0B9E"/>
    <w:multiLevelType w:val="hybridMultilevel"/>
    <w:tmpl w:val="4F82A17A"/>
    <w:lvl w:ilvl="0" w:tplc="61741E4A">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3"/>
  </w:num>
  <w:num w:numId="2">
    <w:abstractNumId w:val="3"/>
  </w:num>
  <w:num w:numId="3">
    <w:abstractNumId w:val="10"/>
  </w:num>
  <w:num w:numId="4">
    <w:abstractNumId w:val="22"/>
  </w:num>
  <w:num w:numId="5">
    <w:abstractNumId w:val="18"/>
  </w:num>
  <w:num w:numId="6">
    <w:abstractNumId w:val="24"/>
  </w:num>
  <w:num w:numId="7">
    <w:abstractNumId w:val="4"/>
  </w:num>
  <w:num w:numId="8">
    <w:abstractNumId w:val="6"/>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11"/>
  </w:num>
  <w:num w:numId="14">
    <w:abstractNumId w:val="8"/>
  </w:num>
  <w:num w:numId="15">
    <w:abstractNumId w:val="0"/>
  </w:num>
  <w:num w:numId="16">
    <w:abstractNumId w:val="12"/>
  </w:num>
  <w:num w:numId="17">
    <w:abstractNumId w:val="20"/>
  </w:num>
  <w:num w:numId="18">
    <w:abstractNumId w:val="1"/>
  </w:num>
  <w:num w:numId="19">
    <w:abstractNumId w:val="19"/>
  </w:num>
  <w:num w:numId="20">
    <w:abstractNumId w:val="2"/>
  </w:num>
  <w:num w:numId="21">
    <w:abstractNumId w:val="21"/>
  </w:num>
  <w:num w:numId="22">
    <w:abstractNumId w:val="7"/>
  </w:num>
  <w:num w:numId="23">
    <w:abstractNumId w:val="13"/>
  </w:num>
  <w:num w:numId="24">
    <w:abstractNumId w:val="1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O">
    <w15:presenceInfo w15:providerId="None" w15:userId="BDO"/>
  </w15:person>
  <w15:person w15:author="Maria Camila Guzman Lozano">
    <w15:presenceInfo w15:providerId="AD" w15:userId="S-1-5-21-299502267-1229272821-682003330-37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AE"/>
    <w:rsid w:val="000248F6"/>
    <w:rsid w:val="00452ACC"/>
    <w:rsid w:val="006F16AE"/>
    <w:rsid w:val="00787DE6"/>
    <w:rsid w:val="00955D40"/>
    <w:rsid w:val="00BB6A7B"/>
    <w:rsid w:val="00E44948"/>
    <w:rsid w:val="00F75307"/>
    <w:rsid w:val="00FA6F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B167"/>
  <w15:chartTrackingRefBased/>
  <w15:docId w15:val="{17AF5F64-6127-4162-B060-004EBF77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6A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F16AE"/>
    <w:pPr>
      <w:keepNext/>
      <w:ind w:left="3402"/>
      <w:jc w:val="both"/>
      <w:outlineLvl w:val="0"/>
    </w:pPr>
    <w:rPr>
      <w:rFonts w:ascii="Arial" w:hAnsi="Arial"/>
      <w:szCs w:val="20"/>
      <w:lang w:val="es-ES_tradnl"/>
    </w:rPr>
  </w:style>
  <w:style w:type="paragraph" w:styleId="Ttulo4">
    <w:name w:val="heading 4"/>
    <w:basedOn w:val="Normal"/>
    <w:next w:val="Normal"/>
    <w:link w:val="Ttulo4Car"/>
    <w:qFormat/>
    <w:rsid w:val="006F16AE"/>
    <w:pPr>
      <w:keepNext/>
      <w:spacing w:line="240" w:lineRule="exact"/>
      <w:jc w:val="both"/>
      <w:outlineLvl w:val="3"/>
    </w:pPr>
    <w:rPr>
      <w:rFonts w:ascii="Arial" w:hAnsi="Arial" w:cs="Arial"/>
      <w:b/>
      <w:bCs/>
      <w:sz w:val="22"/>
    </w:rPr>
  </w:style>
  <w:style w:type="paragraph" w:styleId="Ttulo5">
    <w:name w:val="heading 5"/>
    <w:basedOn w:val="Normal"/>
    <w:next w:val="Normal"/>
    <w:link w:val="Ttulo5Car"/>
    <w:qFormat/>
    <w:rsid w:val="006F16AE"/>
    <w:pPr>
      <w:keepNext/>
      <w:spacing w:line="240" w:lineRule="exact"/>
      <w:jc w:val="center"/>
      <w:outlineLvl w:val="4"/>
    </w:pPr>
    <w:rPr>
      <w:rFonts w:ascii="Arial" w:hAnsi="Arial" w:cs="Arial"/>
      <w:b/>
      <w:bCs/>
      <w:sz w:val="20"/>
    </w:rPr>
  </w:style>
  <w:style w:type="paragraph" w:styleId="Ttulo6">
    <w:name w:val="heading 6"/>
    <w:basedOn w:val="Normal"/>
    <w:next w:val="Normal"/>
    <w:link w:val="Ttulo6Car"/>
    <w:qFormat/>
    <w:rsid w:val="006F16AE"/>
    <w:pPr>
      <w:keepNext/>
      <w:outlineLvl w:val="5"/>
    </w:pPr>
    <w:rPr>
      <w:rFonts w:ascii="Arial" w:hAnsi="Arial"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16AE"/>
    <w:rPr>
      <w:rFonts w:ascii="Arial" w:eastAsia="Times New Roman" w:hAnsi="Arial" w:cs="Times New Roman"/>
      <w:sz w:val="24"/>
      <w:szCs w:val="20"/>
      <w:lang w:val="es-ES_tradnl" w:eastAsia="es-ES"/>
    </w:rPr>
  </w:style>
  <w:style w:type="character" w:customStyle="1" w:styleId="Ttulo4Car">
    <w:name w:val="Título 4 Car"/>
    <w:basedOn w:val="Fuentedeprrafopredeter"/>
    <w:link w:val="Ttulo4"/>
    <w:rsid w:val="006F16AE"/>
    <w:rPr>
      <w:rFonts w:ascii="Arial" w:eastAsia="Times New Roman" w:hAnsi="Arial" w:cs="Arial"/>
      <w:b/>
      <w:bCs/>
      <w:szCs w:val="24"/>
      <w:lang w:val="es-ES" w:eastAsia="es-ES"/>
    </w:rPr>
  </w:style>
  <w:style w:type="character" w:customStyle="1" w:styleId="Ttulo5Car">
    <w:name w:val="Título 5 Car"/>
    <w:basedOn w:val="Fuentedeprrafopredeter"/>
    <w:link w:val="Ttulo5"/>
    <w:rsid w:val="006F16AE"/>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6F16AE"/>
    <w:rPr>
      <w:rFonts w:ascii="Arial" w:eastAsia="Times New Roman" w:hAnsi="Arial" w:cs="Arial"/>
      <w:b/>
      <w:bCs/>
      <w:szCs w:val="24"/>
      <w:lang w:val="es-ES_tradnl" w:eastAsia="es-ES"/>
    </w:rPr>
  </w:style>
  <w:style w:type="paragraph" w:styleId="Encabezado">
    <w:name w:val="header"/>
    <w:basedOn w:val="Normal"/>
    <w:link w:val="EncabezadoCar"/>
    <w:uiPriority w:val="99"/>
    <w:rsid w:val="006F16AE"/>
    <w:pPr>
      <w:tabs>
        <w:tab w:val="center" w:pos="4252"/>
        <w:tab w:val="right" w:pos="8504"/>
      </w:tabs>
    </w:pPr>
    <w:rPr>
      <w:rFonts w:ascii="Arial" w:hAnsi="Arial"/>
      <w:szCs w:val="20"/>
      <w:lang w:val="es-ES_tradnl"/>
    </w:rPr>
  </w:style>
  <w:style w:type="character" w:customStyle="1" w:styleId="EncabezadoCar">
    <w:name w:val="Encabezado Car"/>
    <w:basedOn w:val="Fuentedeprrafopredeter"/>
    <w:link w:val="Encabezado"/>
    <w:uiPriority w:val="99"/>
    <w:rsid w:val="006F16AE"/>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6F16AE"/>
    <w:pPr>
      <w:spacing w:line="240" w:lineRule="exact"/>
      <w:jc w:val="both"/>
    </w:pPr>
    <w:rPr>
      <w:rFonts w:ascii="Arial" w:hAnsi="Arial"/>
      <w:b/>
      <w:bCs/>
      <w:sz w:val="22"/>
      <w:szCs w:val="20"/>
    </w:rPr>
  </w:style>
  <w:style w:type="character" w:customStyle="1" w:styleId="Textoindependiente2Car">
    <w:name w:val="Texto independiente 2 Car"/>
    <w:basedOn w:val="Fuentedeprrafopredeter"/>
    <w:link w:val="Textoindependiente2"/>
    <w:rsid w:val="006F16AE"/>
    <w:rPr>
      <w:rFonts w:ascii="Arial" w:eastAsia="Times New Roman" w:hAnsi="Arial" w:cs="Times New Roman"/>
      <w:b/>
      <w:bCs/>
      <w:szCs w:val="20"/>
      <w:lang w:val="es-ES" w:eastAsia="es-ES"/>
    </w:rPr>
  </w:style>
  <w:style w:type="paragraph" w:styleId="Piedepgina">
    <w:name w:val="footer"/>
    <w:basedOn w:val="Normal"/>
    <w:link w:val="PiedepginaCar"/>
    <w:rsid w:val="006F16AE"/>
    <w:pPr>
      <w:tabs>
        <w:tab w:val="center" w:pos="4252"/>
        <w:tab w:val="right" w:pos="8504"/>
      </w:tabs>
    </w:pPr>
  </w:style>
  <w:style w:type="character" w:customStyle="1" w:styleId="PiedepginaCar">
    <w:name w:val="Pie de página Car"/>
    <w:basedOn w:val="Fuentedeprrafopredeter"/>
    <w:link w:val="Piedepgina"/>
    <w:rsid w:val="006F16AE"/>
    <w:rPr>
      <w:rFonts w:ascii="Times New Roman" w:eastAsia="Times New Roman" w:hAnsi="Times New Roman" w:cs="Times New Roman"/>
      <w:sz w:val="24"/>
      <w:szCs w:val="24"/>
      <w:lang w:val="es-ES" w:eastAsia="es-ES"/>
    </w:rPr>
  </w:style>
  <w:style w:type="paragraph" w:styleId="Prrafodelista">
    <w:name w:val="List Paragraph"/>
    <w:aliases w:val="titulo 3,Bullet"/>
    <w:basedOn w:val="Normal"/>
    <w:link w:val="PrrafodelistaCar"/>
    <w:uiPriority w:val="34"/>
    <w:qFormat/>
    <w:rsid w:val="006F16AE"/>
    <w:pPr>
      <w:ind w:left="708"/>
    </w:pPr>
  </w:style>
  <w:style w:type="paragraph" w:customStyle="1" w:styleId="Sinespaciado1">
    <w:name w:val="Sin espaciado1"/>
    <w:link w:val="NoSpacingChar1"/>
    <w:uiPriority w:val="1"/>
    <w:qFormat/>
    <w:rsid w:val="006F16AE"/>
    <w:pPr>
      <w:spacing w:after="0" w:line="240" w:lineRule="auto"/>
    </w:pPr>
    <w:rPr>
      <w:rFonts w:ascii="Calibri" w:eastAsia="Times New Roman" w:hAnsi="Calibri" w:cs="Times New Roman"/>
    </w:rPr>
  </w:style>
  <w:style w:type="character" w:customStyle="1" w:styleId="NoSpacingChar1">
    <w:name w:val="No Spacing Char1"/>
    <w:link w:val="Sinespaciado1"/>
    <w:uiPriority w:val="1"/>
    <w:rsid w:val="006F16AE"/>
    <w:rPr>
      <w:rFonts w:ascii="Calibri" w:eastAsia="Times New Roman" w:hAnsi="Calibri" w:cs="Times New Roman"/>
    </w:rPr>
  </w:style>
  <w:style w:type="paragraph" w:styleId="Sinespaciado">
    <w:name w:val="No Spacing"/>
    <w:link w:val="SinespaciadoCar"/>
    <w:uiPriority w:val="1"/>
    <w:qFormat/>
    <w:rsid w:val="006F16AE"/>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F16AE"/>
    <w:rPr>
      <w:rFonts w:ascii="Calibri" w:eastAsia="Times New Roman" w:hAnsi="Calibri" w:cs="Times New Roman"/>
      <w:lang w:val="es-ES"/>
    </w:rPr>
  </w:style>
  <w:style w:type="paragraph" w:styleId="Textoindependiente">
    <w:name w:val="Body Text"/>
    <w:basedOn w:val="Normal"/>
    <w:link w:val="TextoindependienteCar"/>
    <w:uiPriority w:val="99"/>
    <w:semiHidden/>
    <w:unhideWhenUsed/>
    <w:rsid w:val="006F16AE"/>
    <w:pPr>
      <w:spacing w:after="120"/>
    </w:pPr>
  </w:style>
  <w:style w:type="character" w:customStyle="1" w:styleId="TextoindependienteCar">
    <w:name w:val="Texto independiente Car"/>
    <w:basedOn w:val="Fuentedeprrafopredeter"/>
    <w:link w:val="Textoindependiente"/>
    <w:uiPriority w:val="99"/>
    <w:semiHidden/>
    <w:rsid w:val="006F16A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452ACC"/>
    <w:rPr>
      <w:sz w:val="16"/>
      <w:szCs w:val="16"/>
    </w:rPr>
  </w:style>
  <w:style w:type="paragraph" w:styleId="Textocomentario">
    <w:name w:val="annotation text"/>
    <w:basedOn w:val="Normal"/>
    <w:link w:val="TextocomentarioCar"/>
    <w:uiPriority w:val="99"/>
    <w:unhideWhenUsed/>
    <w:rsid w:val="00452ACC"/>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452ACC"/>
    <w:rPr>
      <w:sz w:val="20"/>
      <w:szCs w:val="20"/>
      <w:lang w:val="es-ES"/>
    </w:rPr>
  </w:style>
  <w:style w:type="paragraph" w:customStyle="1" w:styleId="Sinespaciado2">
    <w:name w:val="Sin espaciado2"/>
    <w:uiPriority w:val="1"/>
    <w:qFormat/>
    <w:rsid w:val="00452ACC"/>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452A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2ACC"/>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452ACC"/>
    <w:pPr>
      <w:spacing w:after="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452ACC"/>
    <w:rPr>
      <w:rFonts w:ascii="Times New Roman" w:eastAsia="Times New Roman" w:hAnsi="Times New Roman" w:cs="Times New Roman"/>
      <w:b/>
      <w:bCs/>
      <w:sz w:val="20"/>
      <w:szCs w:val="20"/>
      <w:lang w:val="es-ES" w:eastAsia="es-ES"/>
    </w:rPr>
  </w:style>
  <w:style w:type="character" w:customStyle="1" w:styleId="PrrafodelistaCar">
    <w:name w:val="Párrafo de lista Car"/>
    <w:aliases w:val="titulo 3 Car,Bullet Car"/>
    <w:link w:val="Prrafodelista"/>
    <w:uiPriority w:val="34"/>
    <w:locked/>
    <w:rsid w:val="00BB6A7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4091</Words>
  <Characters>22506</Characters>
  <Application>Microsoft Office Word</Application>
  <DocSecurity>4</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Guzman Lozano</dc:creator>
  <cp:keywords/>
  <dc:description/>
  <cp:lastModifiedBy>BDO</cp:lastModifiedBy>
  <cp:revision>2</cp:revision>
  <dcterms:created xsi:type="dcterms:W3CDTF">2017-06-05T15:29:00Z</dcterms:created>
  <dcterms:modified xsi:type="dcterms:W3CDTF">2017-06-05T15:29:00Z</dcterms:modified>
</cp:coreProperties>
</file>